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5F0DA" w14:textId="6E9F73F9" w:rsidR="000D7928" w:rsidRDefault="00B1774A" w:rsidP="001D2844">
      <w:pPr>
        <w:spacing w:line="276" w:lineRule="auto"/>
        <w:rPr>
          <w:ins w:id="0" w:author="Nick Dunmur" w:date="2018-05-13T08:19:00Z"/>
          <w:rFonts w:ascii="Open Sans" w:hAnsi="Open Sans"/>
          <w:color w:val="000000" w:themeColor="text1"/>
          <w:sz w:val="22"/>
          <w:szCs w:val="22"/>
          <w:lang w:val="en-GB"/>
        </w:rPr>
      </w:pPr>
      <w:r w:rsidRPr="00B1774A">
        <w:rPr>
          <w:rFonts w:ascii="Open Sans" w:hAnsi="Open Sans"/>
          <w:color w:val="000000" w:themeColor="text1"/>
          <w:sz w:val="22"/>
          <w:szCs w:val="22"/>
          <w:lang w:val="en-GB"/>
        </w:rPr>
        <w:t>AOP Business Privacy Policy</w:t>
      </w:r>
    </w:p>
    <w:p w14:paraId="7630FDBB" w14:textId="77777777" w:rsidR="00473632" w:rsidRDefault="00473632" w:rsidP="001D2844">
      <w:pPr>
        <w:spacing w:line="276" w:lineRule="auto"/>
        <w:rPr>
          <w:ins w:id="1" w:author="Nick Dunmur" w:date="2018-05-13T08:32:00Z"/>
          <w:rFonts w:ascii="Open Sans" w:hAnsi="Open Sans"/>
          <w:color w:val="000000" w:themeColor="text1"/>
          <w:sz w:val="22"/>
          <w:szCs w:val="22"/>
          <w:lang w:val="en-GB"/>
        </w:rPr>
      </w:pPr>
    </w:p>
    <w:p w14:paraId="5895D45A" w14:textId="77777777" w:rsidR="00B1774A" w:rsidRPr="00B1774A" w:rsidRDefault="00B1774A" w:rsidP="001D2844">
      <w:pPr>
        <w:spacing w:line="276" w:lineRule="auto"/>
        <w:rPr>
          <w:rFonts w:ascii="Open Sans" w:hAnsi="Open Sans"/>
          <w:color w:val="000000" w:themeColor="text1"/>
          <w:sz w:val="22"/>
          <w:szCs w:val="22"/>
          <w:lang w:val="en-GB"/>
        </w:rPr>
      </w:pPr>
    </w:p>
    <w:p w14:paraId="42E79CEF" w14:textId="55C87D5C" w:rsidR="00473632" w:rsidRDefault="00B1774A" w:rsidP="001D2844">
      <w:pPr>
        <w:shd w:val="clear" w:color="auto" w:fill="FFFFFF"/>
        <w:spacing w:after="225" w:line="276" w:lineRule="auto"/>
        <w:rPr>
          <w:ins w:id="2" w:author="Nick Dunmur" w:date="2018-05-13T08:37:00Z"/>
          <w:rFonts w:ascii="Open Sans" w:hAnsi="Open Sans" w:cs="Times New Roman"/>
          <w:color w:val="000000" w:themeColor="text1"/>
          <w:sz w:val="20"/>
          <w:szCs w:val="20"/>
          <w:lang w:val="en-GB"/>
        </w:rPr>
      </w:pPr>
      <w:r w:rsidRPr="00B1774A">
        <w:rPr>
          <w:rFonts w:ascii="Open Sans" w:hAnsi="Open Sans" w:cs="Times New Roman"/>
          <w:color w:val="000000" w:themeColor="text1"/>
          <w:sz w:val="20"/>
          <w:szCs w:val="20"/>
          <w:lang w:val="en-GB"/>
        </w:rPr>
        <w:t xml:space="preserve">This privacy policy sets out how </w:t>
      </w:r>
      <w:r w:rsidR="00935560" w:rsidRPr="00935560">
        <w:rPr>
          <w:rFonts w:ascii="Open Sans" w:hAnsi="Open Sans" w:cs="Times New Roman"/>
          <w:color w:val="000000" w:themeColor="text1"/>
          <w:sz w:val="20"/>
          <w:szCs w:val="20"/>
          <w:lang w:val="en-GB"/>
        </w:rPr>
        <w:t>Carmichael Photography</w:t>
      </w:r>
      <w:r w:rsidRPr="00B1774A">
        <w:rPr>
          <w:rFonts w:ascii="Open Sans" w:hAnsi="Open Sans" w:cs="Times New Roman"/>
          <w:color w:val="000000" w:themeColor="text1"/>
          <w:sz w:val="20"/>
          <w:szCs w:val="20"/>
          <w:lang w:val="en-GB"/>
        </w:rPr>
        <w:t xml:space="preserve"> </w:t>
      </w:r>
      <w:r w:rsidR="00B43A8C">
        <w:rPr>
          <w:rFonts w:ascii="Open Sans" w:hAnsi="Open Sans" w:cs="Times New Roman"/>
          <w:color w:val="000000" w:themeColor="text1"/>
          <w:sz w:val="20"/>
          <w:szCs w:val="20"/>
          <w:lang w:val="en-GB"/>
        </w:rPr>
        <w:t xml:space="preserve">collects, </w:t>
      </w:r>
      <w:r w:rsidRPr="00B1774A">
        <w:rPr>
          <w:rFonts w:ascii="Open Sans" w:hAnsi="Open Sans" w:cs="Times New Roman"/>
          <w:color w:val="000000" w:themeColor="text1"/>
          <w:sz w:val="20"/>
          <w:szCs w:val="20"/>
          <w:lang w:val="en-GB"/>
        </w:rPr>
        <w:t>uses</w:t>
      </w:r>
      <w:r w:rsidR="00B43A8C">
        <w:rPr>
          <w:rFonts w:ascii="Open Sans" w:hAnsi="Open Sans" w:cs="Times New Roman"/>
          <w:color w:val="000000" w:themeColor="text1"/>
          <w:sz w:val="20"/>
          <w:szCs w:val="20"/>
          <w:lang w:val="en-GB"/>
        </w:rPr>
        <w:t>, stores</w:t>
      </w:r>
      <w:r w:rsidRPr="00B1774A">
        <w:rPr>
          <w:rFonts w:ascii="Open Sans" w:hAnsi="Open Sans" w:cs="Times New Roman"/>
          <w:color w:val="000000" w:themeColor="text1"/>
          <w:sz w:val="20"/>
          <w:szCs w:val="20"/>
          <w:lang w:val="en-GB"/>
        </w:rPr>
        <w:t xml:space="preserve"> and protects any i</w:t>
      </w:r>
      <w:r>
        <w:rPr>
          <w:rFonts w:ascii="Open Sans" w:hAnsi="Open Sans" w:cs="Times New Roman"/>
          <w:color w:val="000000" w:themeColor="text1"/>
          <w:sz w:val="20"/>
          <w:szCs w:val="20"/>
          <w:lang w:val="en-GB"/>
        </w:rPr>
        <w:t xml:space="preserve">nformation that you give to us </w:t>
      </w:r>
      <w:r w:rsidRPr="00B1774A">
        <w:rPr>
          <w:rFonts w:ascii="Open Sans" w:hAnsi="Open Sans" w:cs="Times New Roman"/>
          <w:color w:val="000000" w:themeColor="text1"/>
          <w:sz w:val="20"/>
          <w:szCs w:val="20"/>
          <w:lang w:val="en-GB"/>
        </w:rPr>
        <w:t xml:space="preserve">when you use </w:t>
      </w:r>
      <w:ins w:id="3" w:author="NickyA" w:date="2018-05-11T10:16:00Z">
        <w:r w:rsidR="007F3E4C">
          <w:rPr>
            <w:rFonts w:ascii="Open Sans" w:hAnsi="Open Sans" w:cs="Times New Roman"/>
            <w:color w:val="000000" w:themeColor="text1"/>
            <w:sz w:val="20"/>
            <w:szCs w:val="20"/>
            <w:lang w:val="en-GB"/>
          </w:rPr>
          <w:t xml:space="preserve">the website at </w:t>
        </w:r>
      </w:ins>
      <w:r w:rsidR="00935560" w:rsidRPr="00935560">
        <w:rPr>
          <w:rFonts w:ascii="Open Sans" w:hAnsi="Open Sans" w:cs="Times New Roman"/>
          <w:color w:val="000000" w:themeColor="text1"/>
          <w:sz w:val="20"/>
          <w:szCs w:val="20"/>
          <w:lang w:val="en-GB"/>
        </w:rPr>
        <w:t>www.carmichaelphotograph.com</w:t>
      </w:r>
      <w:ins w:id="4" w:author="NickyA" w:date="2018-05-11T10:16:00Z">
        <w:del w:id="5" w:author="Nick Dunmur" w:date="2018-05-13T08:34:00Z">
          <w:r w:rsidR="007F3E4C" w:rsidRPr="00935560" w:rsidDel="00473632">
            <w:rPr>
              <w:rFonts w:ascii="Open Sans" w:hAnsi="Open Sans" w:cs="Times New Roman"/>
              <w:color w:val="000000" w:themeColor="text1"/>
              <w:sz w:val="20"/>
              <w:szCs w:val="20"/>
              <w:lang w:val="en-GB"/>
              <w:rPrChange w:id="6" w:author="Nick Dunmur" w:date="2018-05-13T08:34:00Z">
                <w:rPr>
                  <w:rFonts w:ascii="Open Sans" w:hAnsi="Open Sans" w:cs="Times New Roman"/>
                  <w:color w:val="000000" w:themeColor="text1"/>
                  <w:sz w:val="20"/>
                  <w:szCs w:val="20"/>
                  <w:lang w:val="en-GB"/>
                </w:rPr>
              </w:rPrChange>
            </w:rPr>
            <w:delText>A</w:delText>
          </w:r>
        </w:del>
      </w:ins>
      <w:ins w:id="7" w:author="NickyA" w:date="2018-05-11T10:17:00Z">
        <w:del w:id="8" w:author="Nick Dunmur" w:date="2018-05-13T08:34:00Z">
          <w:r w:rsidR="007F3E4C" w:rsidRPr="00935560" w:rsidDel="00473632">
            <w:rPr>
              <w:rFonts w:ascii="Open Sans" w:hAnsi="Open Sans" w:cs="Times New Roman"/>
              <w:color w:val="000000" w:themeColor="text1"/>
              <w:sz w:val="20"/>
              <w:szCs w:val="20"/>
              <w:lang w:val="en-GB"/>
              <w:rPrChange w:id="9" w:author="Nick Dunmur" w:date="2018-05-13T08:34:00Z">
                <w:rPr>
                  <w:rFonts w:ascii="Open Sans" w:hAnsi="Open Sans" w:cs="Times New Roman"/>
                  <w:color w:val="000000" w:themeColor="text1"/>
                  <w:sz w:val="20"/>
                  <w:szCs w:val="20"/>
                  <w:lang w:val="en-GB"/>
                </w:rPr>
              </w:rPrChange>
            </w:rPr>
            <w:delText>DDRESS</w:delText>
          </w:r>
        </w:del>
        <w:r w:rsidR="007F3E4C">
          <w:rPr>
            <w:rFonts w:ascii="Open Sans" w:hAnsi="Open Sans" w:cs="Times New Roman"/>
            <w:color w:val="000000" w:themeColor="text1"/>
            <w:sz w:val="20"/>
            <w:szCs w:val="20"/>
            <w:lang w:val="en-GB"/>
          </w:rPr>
          <w:t xml:space="preserve"> (“</w:t>
        </w:r>
      </w:ins>
      <w:r w:rsidRPr="00B1774A">
        <w:rPr>
          <w:rFonts w:ascii="Open Sans" w:hAnsi="Open Sans" w:cs="Times New Roman"/>
          <w:color w:val="000000" w:themeColor="text1"/>
          <w:sz w:val="20"/>
          <w:szCs w:val="20"/>
          <w:lang w:val="en-GB"/>
        </w:rPr>
        <w:t>this website</w:t>
      </w:r>
      <w:ins w:id="10" w:author="NickyA" w:date="2018-05-11T10:17:00Z">
        <w:r w:rsidR="007F3E4C">
          <w:rPr>
            <w:rFonts w:ascii="Open Sans" w:hAnsi="Open Sans" w:cs="Times New Roman"/>
            <w:color w:val="000000" w:themeColor="text1"/>
            <w:sz w:val="20"/>
            <w:szCs w:val="20"/>
            <w:lang w:val="en-GB"/>
          </w:rPr>
          <w:t>”)</w:t>
        </w:r>
      </w:ins>
      <w:r w:rsidRPr="00B1774A">
        <w:rPr>
          <w:rFonts w:ascii="Open Sans" w:hAnsi="Open Sans" w:cs="Times New Roman"/>
          <w:color w:val="000000" w:themeColor="text1"/>
          <w:sz w:val="20"/>
          <w:szCs w:val="20"/>
          <w:lang w:val="en-GB"/>
        </w:rPr>
        <w:t>.</w:t>
      </w:r>
    </w:p>
    <w:p w14:paraId="070075E3" w14:textId="7AE4F1A4" w:rsidR="00B1774A" w:rsidRPr="00B1774A" w:rsidRDefault="00473632" w:rsidP="001D2844">
      <w:pPr>
        <w:shd w:val="clear" w:color="auto" w:fill="FFFFFF"/>
        <w:spacing w:after="225" w:line="276" w:lineRule="auto"/>
        <w:rPr>
          <w:rFonts w:ascii="Open Sans" w:hAnsi="Open Sans" w:cs="Times New Roman"/>
          <w:color w:val="000000" w:themeColor="text1"/>
          <w:sz w:val="20"/>
          <w:szCs w:val="20"/>
          <w:lang w:val="en-GB"/>
        </w:rPr>
      </w:pPr>
      <w:ins w:id="11" w:author="Nick Dunmur" w:date="2018-05-13T08:37:00Z">
        <w:r>
          <w:rPr>
            <w:rFonts w:ascii="Open Sans" w:hAnsi="Open Sans" w:cs="Times New Roman"/>
            <w:color w:val="000000" w:themeColor="text1"/>
            <w:sz w:val="20"/>
            <w:szCs w:val="20"/>
            <w:lang w:val="en-GB"/>
          </w:rPr>
          <w:t>This website is hosted by [insert hosting provider</w:t>
        </w:r>
      </w:ins>
      <w:ins w:id="12" w:author="Nick Dunmur" w:date="2018-05-13T08:38:00Z">
        <w:r>
          <w:rPr>
            <w:rFonts w:ascii="Open Sans" w:hAnsi="Open Sans" w:cs="Times New Roman"/>
            <w:color w:val="000000" w:themeColor="text1"/>
            <w:sz w:val="20"/>
            <w:szCs w:val="20"/>
            <w:lang w:val="en-GB"/>
          </w:rPr>
          <w:t xml:space="preserve"> details</w:t>
        </w:r>
      </w:ins>
      <w:ins w:id="13" w:author="Nick Dunmur" w:date="2018-05-13T08:37:00Z">
        <w:r>
          <w:rPr>
            <w:rFonts w:ascii="Open Sans" w:hAnsi="Open Sans" w:cs="Times New Roman"/>
            <w:color w:val="000000" w:themeColor="text1"/>
            <w:sz w:val="20"/>
            <w:szCs w:val="20"/>
            <w:lang w:val="en-GB"/>
          </w:rPr>
          <w:t>] and supported by [insert web developer/design company/support details]</w:t>
        </w:r>
      </w:ins>
      <w:ins w:id="14" w:author="NickyA" w:date="2018-05-11T10:58:00Z">
        <w:del w:id="15" w:author="Nick Dunmur" w:date="2018-05-13T08:37:00Z">
          <w:r w:rsidR="004316C8" w:rsidDel="00473632">
            <w:rPr>
              <w:rFonts w:ascii="Open Sans" w:hAnsi="Open Sans" w:cs="Times New Roman"/>
              <w:color w:val="000000" w:themeColor="text1"/>
              <w:sz w:val="20"/>
              <w:szCs w:val="20"/>
              <w:lang w:val="en-GB"/>
            </w:rPr>
            <w:delText xml:space="preserve"> </w:delText>
          </w:r>
        </w:del>
      </w:ins>
    </w:p>
    <w:p w14:paraId="37B73C3D" w14:textId="3823E170" w:rsidR="00B1774A" w:rsidRPr="00B1774A" w:rsidRDefault="00B1774A" w:rsidP="001D2844">
      <w:pPr>
        <w:shd w:val="clear" w:color="auto" w:fill="FFFFFF"/>
        <w:spacing w:after="225" w:line="276" w:lineRule="auto"/>
        <w:rPr>
          <w:rFonts w:ascii="Open Sans" w:hAnsi="Open Sans" w:cs="Times New Roman"/>
          <w:color w:val="000000" w:themeColor="text1"/>
          <w:sz w:val="20"/>
          <w:szCs w:val="20"/>
          <w:lang w:val="en-GB"/>
        </w:rPr>
      </w:pPr>
      <w:r>
        <w:rPr>
          <w:rFonts w:ascii="Open Sans" w:hAnsi="Open Sans" w:cs="Times New Roman"/>
          <w:color w:val="000000" w:themeColor="text1"/>
          <w:sz w:val="20"/>
          <w:szCs w:val="20"/>
          <w:lang w:val="en-GB"/>
        </w:rPr>
        <w:t>We are</w:t>
      </w:r>
      <w:r w:rsidRPr="00B1774A">
        <w:rPr>
          <w:rFonts w:ascii="Open Sans" w:hAnsi="Open Sans" w:cs="Times New Roman"/>
          <w:color w:val="000000" w:themeColor="text1"/>
          <w:sz w:val="20"/>
          <w:szCs w:val="20"/>
          <w:lang w:val="en-GB"/>
        </w:rPr>
        <w:t xml:space="preserve"> committed to ensuring that your privacy is protected. Should we ask you to provide certain information from which you can be identified when using this website, then you can be assured that it will only be used in accordance with this privacy </w:t>
      </w:r>
      <w:r>
        <w:rPr>
          <w:rFonts w:ascii="Open Sans" w:hAnsi="Open Sans" w:cs="Times New Roman"/>
          <w:color w:val="000000" w:themeColor="text1"/>
          <w:sz w:val="20"/>
          <w:szCs w:val="20"/>
          <w:lang w:val="en-GB"/>
        </w:rPr>
        <w:t xml:space="preserve">policy </w:t>
      </w:r>
      <w:r w:rsidRPr="00B1774A">
        <w:rPr>
          <w:rFonts w:ascii="Open Sans" w:hAnsi="Open Sans" w:cs="Times New Roman"/>
          <w:color w:val="000000" w:themeColor="text1"/>
          <w:sz w:val="20"/>
          <w:szCs w:val="20"/>
          <w:lang w:val="en-GB"/>
        </w:rPr>
        <w:t>statement and with the requirements laid down by law in the Data Protection Act (DPA) 1998, The Privacy and Electronic Communications (EC Directive) Regulations (PECR) 2003 and the new General Data Protection Regulation (GDPR) 2018. </w:t>
      </w:r>
      <w:r w:rsidR="00935560" w:rsidRPr="00935560">
        <w:rPr>
          <w:rFonts w:ascii="Open Sans" w:hAnsi="Open Sans" w:cs="Times New Roman"/>
          <w:color w:val="000000" w:themeColor="text1"/>
          <w:sz w:val="20"/>
          <w:szCs w:val="20"/>
          <w:lang w:val="en-GB"/>
        </w:rPr>
        <w:t>Carmichael Photography</w:t>
      </w:r>
      <w:ins w:id="16" w:author="NickyA" w:date="2018-05-11T10:59:00Z">
        <w:r w:rsidR="004316C8" w:rsidRPr="00935560">
          <w:rPr>
            <w:rFonts w:ascii="Open Sans" w:hAnsi="Open Sans" w:cs="Times New Roman"/>
            <w:color w:val="000000" w:themeColor="text1"/>
            <w:sz w:val="20"/>
            <w:szCs w:val="20"/>
            <w:lang w:val="en-GB"/>
          </w:rPr>
          <w:t xml:space="preserve"> is</w:t>
        </w:r>
        <w:r w:rsidR="004316C8">
          <w:rPr>
            <w:rFonts w:ascii="Open Sans" w:hAnsi="Open Sans" w:cs="Times New Roman"/>
            <w:color w:val="000000" w:themeColor="text1"/>
            <w:sz w:val="20"/>
            <w:szCs w:val="20"/>
            <w:lang w:val="en-GB"/>
          </w:rPr>
          <w:t xml:space="preserve"> the data controller and responsible for your personal data (“we” “us” “our” in this privacy notice].</w:t>
        </w:r>
      </w:ins>
      <w:ins w:id="17" w:author="NickyA" w:date="2018-05-11T11:00:00Z">
        <w:r w:rsidR="004316C8">
          <w:rPr>
            <w:rFonts w:ascii="Open Sans" w:hAnsi="Open Sans" w:cs="Times New Roman"/>
            <w:color w:val="000000" w:themeColor="text1"/>
            <w:sz w:val="20"/>
            <w:szCs w:val="20"/>
            <w:lang w:val="en-GB"/>
          </w:rPr>
          <w:t xml:space="preserve"> Our contact details are set out below.</w:t>
        </w:r>
      </w:ins>
      <w:ins w:id="18" w:author="NickyA" w:date="2018-05-11T10:59:00Z">
        <w:r w:rsidR="004316C8">
          <w:rPr>
            <w:rFonts w:ascii="Open Sans" w:hAnsi="Open Sans" w:cs="Times New Roman"/>
            <w:color w:val="000000" w:themeColor="text1"/>
            <w:sz w:val="20"/>
            <w:szCs w:val="20"/>
            <w:lang w:val="en-GB"/>
          </w:rPr>
          <w:t xml:space="preserve"> </w:t>
        </w:r>
      </w:ins>
    </w:p>
    <w:p w14:paraId="0B8EC189" w14:textId="055A09B2" w:rsidR="00B1774A" w:rsidRPr="00B1774A" w:rsidRDefault="00B1774A" w:rsidP="001D2844">
      <w:pPr>
        <w:shd w:val="clear" w:color="auto" w:fill="FFFFFF"/>
        <w:spacing w:after="225" w:line="276" w:lineRule="auto"/>
        <w:rPr>
          <w:rFonts w:ascii="Open Sans" w:hAnsi="Open Sans" w:cs="Times New Roman"/>
          <w:color w:val="000000" w:themeColor="text1"/>
          <w:sz w:val="20"/>
          <w:szCs w:val="20"/>
          <w:lang w:val="en-GB"/>
        </w:rPr>
      </w:pPr>
      <w:r>
        <w:rPr>
          <w:rFonts w:ascii="Open Sans" w:hAnsi="Open Sans" w:cs="Times New Roman"/>
          <w:color w:val="000000" w:themeColor="text1"/>
          <w:sz w:val="20"/>
          <w:szCs w:val="20"/>
          <w:lang w:val="en-GB"/>
        </w:rPr>
        <w:t>We</w:t>
      </w:r>
      <w:r w:rsidRPr="00B1774A">
        <w:rPr>
          <w:rFonts w:ascii="Open Sans" w:hAnsi="Open Sans" w:cs="Times New Roman"/>
          <w:color w:val="000000" w:themeColor="text1"/>
          <w:sz w:val="20"/>
          <w:szCs w:val="20"/>
          <w:lang w:val="en-GB"/>
        </w:rPr>
        <w:t xml:space="preserve"> may change this policy from time to time by updating this page. You should check this page from time to time to ensure that you are happy with any changes. This policy i</w:t>
      </w:r>
      <w:r>
        <w:rPr>
          <w:rFonts w:ascii="Open Sans" w:hAnsi="Open Sans" w:cs="Times New Roman"/>
          <w:color w:val="000000" w:themeColor="text1"/>
          <w:sz w:val="20"/>
          <w:szCs w:val="20"/>
          <w:lang w:val="en-GB"/>
        </w:rPr>
        <w:t xml:space="preserve">s effective from </w:t>
      </w:r>
      <w:r w:rsidR="00935560" w:rsidRPr="00935560">
        <w:rPr>
          <w:rFonts w:ascii="Open Sans" w:hAnsi="Open Sans" w:cs="Times New Roman"/>
          <w:color w:val="000000" w:themeColor="text1"/>
          <w:sz w:val="20"/>
          <w:szCs w:val="20"/>
          <w:lang w:val="en-GB"/>
        </w:rPr>
        <w:t>19/09/2022</w:t>
      </w:r>
      <w:r w:rsidRPr="00473632">
        <w:rPr>
          <w:rFonts w:ascii="Open Sans" w:hAnsi="Open Sans" w:cs="Times New Roman"/>
          <w:color w:val="000000" w:themeColor="text1"/>
          <w:sz w:val="20"/>
          <w:szCs w:val="20"/>
          <w:lang w:val="en-GB"/>
          <w:rPrChange w:id="19" w:author="Nick Dunmur" w:date="2018-05-13T08:35:00Z">
            <w:rPr>
              <w:rFonts w:ascii="Open Sans" w:hAnsi="Open Sans" w:cs="Times New Roman"/>
              <w:color w:val="000000" w:themeColor="text1"/>
              <w:sz w:val="20"/>
              <w:szCs w:val="20"/>
              <w:highlight w:val="yellow"/>
              <w:lang w:val="en-GB"/>
            </w:rPr>
          </w:rPrChange>
        </w:rPr>
        <w:t>.</w:t>
      </w:r>
    </w:p>
    <w:p w14:paraId="7EA36248" w14:textId="77777777" w:rsidR="00B1774A" w:rsidRPr="008545CA" w:rsidRDefault="00B1774A" w:rsidP="001D2844">
      <w:pPr>
        <w:shd w:val="clear" w:color="auto" w:fill="FFFFFF"/>
        <w:spacing w:after="225" w:line="276" w:lineRule="auto"/>
        <w:rPr>
          <w:rFonts w:ascii="Open Sans" w:hAnsi="Open Sans" w:cs="Times New Roman"/>
          <w:color w:val="000000" w:themeColor="text1"/>
          <w:sz w:val="20"/>
          <w:szCs w:val="20"/>
          <w:u w:val="single"/>
          <w:lang w:val="en-GB"/>
        </w:rPr>
      </w:pPr>
      <w:r w:rsidRPr="008545CA">
        <w:rPr>
          <w:rFonts w:ascii="Open Sans" w:hAnsi="Open Sans" w:cs="Times New Roman"/>
          <w:b/>
          <w:bCs/>
          <w:color w:val="000000" w:themeColor="text1"/>
          <w:sz w:val="20"/>
          <w:szCs w:val="20"/>
          <w:u w:val="single"/>
          <w:lang w:val="en-GB"/>
        </w:rPr>
        <w:t>What we collect</w:t>
      </w:r>
    </w:p>
    <w:p w14:paraId="5CFE693A" w14:textId="77777777" w:rsidR="00B1774A" w:rsidRPr="00B1774A" w:rsidRDefault="00B1774A" w:rsidP="001D2844">
      <w:pPr>
        <w:shd w:val="clear" w:color="auto" w:fill="FFFFFF"/>
        <w:spacing w:after="225" w:line="276" w:lineRule="auto"/>
        <w:rPr>
          <w:rFonts w:ascii="Open Sans" w:hAnsi="Open Sans" w:cs="Times New Roman"/>
          <w:color w:val="000000" w:themeColor="text1"/>
          <w:sz w:val="20"/>
          <w:szCs w:val="20"/>
          <w:lang w:val="en-GB"/>
        </w:rPr>
      </w:pPr>
      <w:r w:rsidRPr="00B1774A">
        <w:rPr>
          <w:rFonts w:ascii="Open Sans" w:hAnsi="Open Sans" w:cs="Times New Roman"/>
          <w:color w:val="000000" w:themeColor="text1"/>
          <w:sz w:val="20"/>
          <w:szCs w:val="20"/>
          <w:lang w:val="en-GB"/>
        </w:rPr>
        <w:t>We may collect the following information:</w:t>
      </w:r>
    </w:p>
    <w:p w14:paraId="2717C6B0" w14:textId="3D535040" w:rsidR="00B1774A" w:rsidRPr="00B1774A" w:rsidRDefault="00B1774A" w:rsidP="00A7583D">
      <w:pPr>
        <w:numPr>
          <w:ilvl w:val="0"/>
          <w:numId w:val="1"/>
        </w:numPr>
        <w:shd w:val="clear" w:color="auto" w:fill="FFFFFF"/>
        <w:spacing w:after="120" w:line="276" w:lineRule="auto"/>
        <w:ind w:left="0"/>
        <w:rPr>
          <w:rFonts w:ascii="Open Sans" w:eastAsia="Times New Roman" w:hAnsi="Open Sans" w:cs="Times New Roman"/>
          <w:color w:val="000000" w:themeColor="text1"/>
          <w:sz w:val="20"/>
          <w:szCs w:val="20"/>
          <w:lang w:val="en-GB"/>
        </w:rPr>
      </w:pPr>
      <w:r>
        <w:rPr>
          <w:rFonts w:ascii="Open Sans" w:eastAsia="Times New Roman" w:hAnsi="Open Sans" w:cs="Times New Roman"/>
          <w:color w:val="000000" w:themeColor="text1"/>
          <w:sz w:val="20"/>
          <w:szCs w:val="20"/>
          <w:lang w:val="en-GB"/>
        </w:rPr>
        <w:t>Your name</w:t>
      </w:r>
      <w:r w:rsidRPr="00B1774A">
        <w:rPr>
          <w:rFonts w:ascii="Open Sans" w:eastAsia="Times New Roman" w:hAnsi="Open Sans" w:cs="Times New Roman"/>
          <w:color w:val="000000" w:themeColor="text1"/>
          <w:sz w:val="20"/>
          <w:szCs w:val="20"/>
          <w:lang w:val="en-GB"/>
        </w:rPr>
        <w:t xml:space="preserve"> and job title</w:t>
      </w:r>
      <w:r w:rsidR="00A7583D">
        <w:rPr>
          <w:rFonts w:ascii="Open Sans" w:eastAsia="Times New Roman" w:hAnsi="Open Sans" w:cs="Times New Roman"/>
          <w:color w:val="000000" w:themeColor="text1"/>
          <w:sz w:val="20"/>
          <w:szCs w:val="20"/>
          <w:lang w:val="en-GB"/>
        </w:rPr>
        <w:t>.</w:t>
      </w:r>
    </w:p>
    <w:p w14:paraId="562E2800" w14:textId="14E8AD76" w:rsidR="00B1774A" w:rsidRPr="00B1774A" w:rsidRDefault="00B1774A" w:rsidP="00A7583D">
      <w:pPr>
        <w:numPr>
          <w:ilvl w:val="0"/>
          <w:numId w:val="1"/>
        </w:numPr>
        <w:shd w:val="clear" w:color="auto" w:fill="FFFFFF"/>
        <w:spacing w:after="120" w:line="276" w:lineRule="auto"/>
        <w:ind w:left="0"/>
        <w:rPr>
          <w:rFonts w:ascii="Open Sans" w:eastAsia="Times New Roman" w:hAnsi="Open Sans" w:cs="Times New Roman"/>
          <w:color w:val="000000" w:themeColor="text1"/>
          <w:sz w:val="20"/>
          <w:szCs w:val="20"/>
          <w:lang w:val="en-GB"/>
        </w:rPr>
      </w:pPr>
      <w:r w:rsidRPr="00B1774A">
        <w:rPr>
          <w:rFonts w:ascii="Open Sans" w:eastAsia="Times New Roman" w:hAnsi="Open Sans" w:cs="Times New Roman"/>
          <w:color w:val="000000" w:themeColor="text1"/>
          <w:sz w:val="20"/>
          <w:szCs w:val="20"/>
          <w:lang w:val="en-GB"/>
        </w:rPr>
        <w:t>Contact information including your email address, postal address and telephone number</w:t>
      </w:r>
      <w:r w:rsidR="00A7583D">
        <w:rPr>
          <w:rFonts w:ascii="Open Sans" w:eastAsia="Times New Roman" w:hAnsi="Open Sans" w:cs="Times New Roman"/>
          <w:color w:val="000000" w:themeColor="text1"/>
          <w:sz w:val="20"/>
          <w:szCs w:val="20"/>
          <w:lang w:val="en-GB"/>
        </w:rPr>
        <w:t>.</w:t>
      </w:r>
    </w:p>
    <w:p w14:paraId="43C16E94" w14:textId="68801669" w:rsidR="00B1774A" w:rsidRPr="00B1774A" w:rsidRDefault="00B1774A" w:rsidP="00A7583D">
      <w:pPr>
        <w:numPr>
          <w:ilvl w:val="0"/>
          <w:numId w:val="1"/>
        </w:numPr>
        <w:shd w:val="clear" w:color="auto" w:fill="FFFFFF"/>
        <w:spacing w:after="120" w:line="276" w:lineRule="auto"/>
        <w:ind w:left="0"/>
        <w:rPr>
          <w:rFonts w:ascii="Open Sans" w:eastAsia="Times New Roman" w:hAnsi="Open Sans" w:cs="Times New Roman"/>
          <w:color w:val="000000" w:themeColor="text1"/>
          <w:sz w:val="20"/>
          <w:szCs w:val="20"/>
          <w:lang w:val="en-GB"/>
        </w:rPr>
      </w:pPr>
      <w:r w:rsidRPr="00B1774A">
        <w:rPr>
          <w:rFonts w:ascii="Open Sans" w:eastAsia="Times New Roman" w:hAnsi="Open Sans" w:cs="Times New Roman"/>
          <w:color w:val="000000" w:themeColor="text1"/>
          <w:sz w:val="20"/>
          <w:szCs w:val="20"/>
          <w:lang w:val="en-GB"/>
        </w:rPr>
        <w:t>Demographic information such as postcode, preferences and interests</w:t>
      </w:r>
      <w:r w:rsidR="00A7583D">
        <w:rPr>
          <w:rFonts w:ascii="Open Sans" w:eastAsia="Times New Roman" w:hAnsi="Open Sans" w:cs="Times New Roman"/>
          <w:color w:val="000000" w:themeColor="text1"/>
          <w:sz w:val="20"/>
          <w:szCs w:val="20"/>
          <w:lang w:val="en-GB"/>
        </w:rPr>
        <w:t>.</w:t>
      </w:r>
    </w:p>
    <w:p w14:paraId="6EBBF0CA" w14:textId="0BA145DA" w:rsidR="00B1774A" w:rsidRDefault="00B1774A" w:rsidP="00A7583D">
      <w:pPr>
        <w:numPr>
          <w:ilvl w:val="0"/>
          <w:numId w:val="1"/>
        </w:numPr>
        <w:shd w:val="clear" w:color="auto" w:fill="FFFFFF"/>
        <w:spacing w:after="120" w:line="276" w:lineRule="auto"/>
        <w:ind w:left="0"/>
        <w:rPr>
          <w:ins w:id="20" w:author="NickyA" w:date="2018-05-11T11:01:00Z"/>
          <w:rFonts w:ascii="Open Sans" w:eastAsia="Times New Roman" w:hAnsi="Open Sans" w:cs="Times New Roman"/>
          <w:color w:val="000000" w:themeColor="text1"/>
          <w:sz w:val="20"/>
          <w:szCs w:val="20"/>
          <w:lang w:val="en-GB"/>
        </w:rPr>
      </w:pPr>
      <w:r w:rsidRPr="00B1774A">
        <w:rPr>
          <w:rFonts w:ascii="Open Sans" w:eastAsia="Times New Roman" w:hAnsi="Open Sans" w:cs="Times New Roman"/>
          <w:color w:val="000000" w:themeColor="text1"/>
          <w:sz w:val="20"/>
          <w:szCs w:val="20"/>
          <w:lang w:val="en-GB"/>
        </w:rPr>
        <w:t>Other information relevant to customer surveys and/or offers provided by us</w:t>
      </w:r>
      <w:r w:rsidR="00A7583D">
        <w:rPr>
          <w:rFonts w:ascii="Open Sans" w:eastAsia="Times New Roman" w:hAnsi="Open Sans" w:cs="Times New Roman"/>
          <w:color w:val="000000" w:themeColor="text1"/>
          <w:sz w:val="20"/>
          <w:szCs w:val="20"/>
          <w:lang w:val="en-GB"/>
        </w:rPr>
        <w:t>.</w:t>
      </w:r>
    </w:p>
    <w:p w14:paraId="45017956" w14:textId="122FFF80" w:rsidR="004316C8" w:rsidRDefault="004316C8" w:rsidP="004316C8">
      <w:pPr>
        <w:shd w:val="clear" w:color="auto" w:fill="FFFFFF"/>
        <w:spacing w:after="120" w:line="276" w:lineRule="auto"/>
        <w:rPr>
          <w:ins w:id="21" w:author="NickyA" w:date="2018-05-11T11:14:00Z"/>
          <w:rFonts w:ascii="Open Sans" w:eastAsia="Times New Roman" w:hAnsi="Open Sans" w:cs="Times New Roman"/>
          <w:color w:val="000000" w:themeColor="text1"/>
          <w:sz w:val="20"/>
          <w:szCs w:val="20"/>
          <w:lang w:val="en-GB"/>
        </w:rPr>
      </w:pPr>
      <w:ins w:id="22" w:author="NickyA" w:date="2018-05-11T11:01:00Z">
        <w:r>
          <w:rPr>
            <w:rFonts w:ascii="Open Sans" w:eastAsia="Times New Roman" w:hAnsi="Open Sans" w:cs="Times New Roman"/>
            <w:color w:val="000000" w:themeColor="text1"/>
            <w:sz w:val="20"/>
            <w:szCs w:val="20"/>
            <w:lang w:val="en-GB"/>
          </w:rPr>
          <w:t xml:space="preserve">It is important that the personal data we hold about you is accurate and current. Please keep us informed if your personal data changes during your relationship with </w:t>
        </w:r>
      </w:ins>
      <w:ins w:id="23" w:author="NickyA" w:date="2018-05-11T11:02:00Z">
        <w:r>
          <w:rPr>
            <w:rFonts w:ascii="Open Sans" w:eastAsia="Times New Roman" w:hAnsi="Open Sans" w:cs="Times New Roman"/>
            <w:color w:val="000000" w:themeColor="text1"/>
            <w:sz w:val="20"/>
            <w:szCs w:val="20"/>
            <w:lang w:val="en-GB"/>
          </w:rPr>
          <w:t>us.</w:t>
        </w:r>
      </w:ins>
    </w:p>
    <w:p w14:paraId="5669960F" w14:textId="1CE8DD8B" w:rsidR="00C54E1D" w:rsidRDefault="00C54E1D">
      <w:pPr>
        <w:shd w:val="clear" w:color="auto" w:fill="FFFFFF"/>
        <w:spacing w:after="120" w:line="276" w:lineRule="auto"/>
        <w:rPr>
          <w:rFonts w:ascii="Open Sans" w:eastAsia="Times New Roman" w:hAnsi="Open Sans" w:cs="Times New Roman"/>
          <w:color w:val="000000" w:themeColor="text1"/>
          <w:sz w:val="20"/>
          <w:szCs w:val="20"/>
          <w:lang w:val="en-GB"/>
        </w:rPr>
        <w:pPrChange w:id="24" w:author="NickyA" w:date="2018-05-11T11:01:00Z">
          <w:pPr>
            <w:numPr>
              <w:numId w:val="1"/>
            </w:numPr>
            <w:shd w:val="clear" w:color="auto" w:fill="FFFFFF"/>
            <w:tabs>
              <w:tab w:val="num" w:pos="720"/>
            </w:tabs>
            <w:spacing w:after="120" w:line="276" w:lineRule="auto"/>
            <w:ind w:left="720" w:hanging="360"/>
          </w:pPr>
        </w:pPrChange>
      </w:pPr>
      <w:ins w:id="25" w:author="NickyA" w:date="2018-05-11T11:14:00Z">
        <w:r>
          <w:rPr>
            <w:rFonts w:ascii="Open Sans" w:eastAsia="Times New Roman" w:hAnsi="Open Sans" w:cs="Times New Roman"/>
            <w:color w:val="000000" w:themeColor="text1"/>
            <w:sz w:val="20"/>
            <w:szCs w:val="20"/>
            <w:lang w:val="en-GB"/>
          </w:rPr>
          <w:t>We do not collect any special categories of data.</w:t>
        </w:r>
      </w:ins>
      <w:ins w:id="26" w:author="Nick Dunmur" w:date="2018-05-13T08:35:00Z">
        <w:r w:rsidR="00473632">
          <w:rPr>
            <w:rFonts w:ascii="Open Sans" w:eastAsia="Times New Roman" w:hAnsi="Open Sans" w:cs="Times New Roman"/>
            <w:color w:val="000000" w:themeColor="text1"/>
            <w:sz w:val="20"/>
            <w:szCs w:val="20"/>
            <w:lang w:val="en-GB"/>
          </w:rPr>
          <w:br/>
        </w:r>
      </w:ins>
    </w:p>
    <w:p w14:paraId="295E565C" w14:textId="2FFED61C" w:rsidR="003D2D5E" w:rsidRPr="008545CA" w:rsidRDefault="003D2D5E" w:rsidP="001D2844">
      <w:pPr>
        <w:shd w:val="clear" w:color="auto" w:fill="FFFFFF"/>
        <w:spacing w:after="120" w:line="276" w:lineRule="auto"/>
        <w:rPr>
          <w:rFonts w:ascii="Open Sans" w:eastAsia="Times New Roman" w:hAnsi="Open Sans" w:cs="Times New Roman"/>
          <w:b/>
          <w:color w:val="000000" w:themeColor="text1"/>
          <w:sz w:val="20"/>
          <w:szCs w:val="20"/>
          <w:u w:val="single"/>
          <w:lang w:val="en-GB"/>
        </w:rPr>
      </w:pPr>
      <w:r w:rsidRPr="008545CA">
        <w:rPr>
          <w:rFonts w:ascii="Open Sans" w:eastAsia="Times New Roman" w:hAnsi="Open Sans" w:cs="Times New Roman"/>
          <w:b/>
          <w:color w:val="000000" w:themeColor="text1"/>
          <w:sz w:val="20"/>
          <w:szCs w:val="20"/>
          <w:u w:val="single"/>
          <w:lang w:val="en-GB"/>
        </w:rPr>
        <w:t>The legal basis for processing your data</w:t>
      </w:r>
    </w:p>
    <w:p w14:paraId="2323D067" w14:textId="5853B147" w:rsidR="003D2D5E" w:rsidRDefault="003D2D5E" w:rsidP="001D2844">
      <w:pPr>
        <w:shd w:val="clear" w:color="auto" w:fill="FFFFFF"/>
        <w:spacing w:after="120" w:line="276" w:lineRule="auto"/>
        <w:rPr>
          <w:rFonts w:ascii="Open Sans" w:eastAsia="Times New Roman" w:hAnsi="Open Sans" w:cs="Times New Roman"/>
          <w:color w:val="000000" w:themeColor="text1"/>
          <w:sz w:val="20"/>
          <w:szCs w:val="20"/>
          <w:lang w:val="en-GB"/>
        </w:rPr>
      </w:pPr>
      <w:r>
        <w:rPr>
          <w:rFonts w:ascii="Open Sans" w:eastAsia="Times New Roman" w:hAnsi="Open Sans" w:cs="Times New Roman"/>
          <w:color w:val="000000" w:themeColor="text1"/>
          <w:sz w:val="20"/>
          <w:szCs w:val="20"/>
          <w:lang w:val="en-GB"/>
        </w:rPr>
        <w:t>We collect this data from you on at least one of the following legal bases:</w:t>
      </w:r>
    </w:p>
    <w:p w14:paraId="55C858F3" w14:textId="5547503C" w:rsidR="00A7583D" w:rsidRPr="00A7583D" w:rsidRDefault="004316C8" w:rsidP="00A7583D">
      <w:pPr>
        <w:pStyle w:val="ListParagraph"/>
        <w:numPr>
          <w:ilvl w:val="0"/>
          <w:numId w:val="6"/>
        </w:numPr>
        <w:shd w:val="clear" w:color="auto" w:fill="FFFFFF"/>
        <w:spacing w:after="120" w:line="276" w:lineRule="auto"/>
        <w:ind w:left="0" w:hanging="426"/>
        <w:rPr>
          <w:rFonts w:ascii="Open Sans" w:eastAsia="Times New Roman" w:hAnsi="Open Sans" w:cs="Times New Roman"/>
          <w:color w:val="000000" w:themeColor="text1"/>
          <w:sz w:val="20"/>
          <w:szCs w:val="20"/>
          <w:lang w:val="en-GB"/>
        </w:rPr>
      </w:pPr>
      <w:ins w:id="27" w:author="NickyA" w:date="2018-05-11T11:02:00Z">
        <w:r>
          <w:rPr>
            <w:rFonts w:ascii="Open Sans" w:eastAsia="Times New Roman" w:hAnsi="Open Sans" w:cs="Times New Roman"/>
            <w:color w:val="000000" w:themeColor="text1"/>
            <w:sz w:val="20"/>
            <w:szCs w:val="20"/>
            <w:lang w:val="en-GB"/>
          </w:rPr>
          <w:t xml:space="preserve">In the case of </w:t>
        </w:r>
      </w:ins>
      <w:r w:rsidR="00935560">
        <w:rPr>
          <w:rFonts w:ascii="Open Sans" w:eastAsia="Times New Roman" w:hAnsi="Open Sans" w:cs="Times New Roman"/>
          <w:color w:val="000000" w:themeColor="text1"/>
          <w:sz w:val="20"/>
          <w:szCs w:val="20"/>
          <w:lang w:val="en-GB"/>
        </w:rPr>
        <w:t>any marketing activity,</w:t>
      </w:r>
      <w:ins w:id="28" w:author="NickyA" w:date="2018-05-11T11:02:00Z">
        <w:r>
          <w:rPr>
            <w:rFonts w:ascii="Open Sans" w:eastAsia="Times New Roman" w:hAnsi="Open Sans" w:cs="Times New Roman"/>
            <w:color w:val="000000" w:themeColor="text1"/>
            <w:sz w:val="20"/>
            <w:szCs w:val="20"/>
            <w:lang w:val="en-GB"/>
          </w:rPr>
          <w:t xml:space="preserve"> </w:t>
        </w:r>
      </w:ins>
      <w:del w:id="29" w:author="NickyA" w:date="2018-05-11T11:02:00Z">
        <w:r w:rsidR="003D2D5E" w:rsidDel="004316C8">
          <w:rPr>
            <w:rFonts w:ascii="Open Sans" w:eastAsia="Times New Roman" w:hAnsi="Open Sans" w:cs="Times New Roman"/>
            <w:color w:val="000000" w:themeColor="text1"/>
            <w:sz w:val="20"/>
            <w:szCs w:val="20"/>
            <w:lang w:val="en-GB"/>
          </w:rPr>
          <w:delText>T</w:delText>
        </w:r>
      </w:del>
      <w:ins w:id="30" w:author="NickyA" w:date="2018-05-11T11:02:00Z">
        <w:r>
          <w:rPr>
            <w:rFonts w:ascii="Open Sans" w:eastAsia="Times New Roman" w:hAnsi="Open Sans" w:cs="Times New Roman"/>
            <w:color w:val="000000" w:themeColor="text1"/>
            <w:sz w:val="20"/>
            <w:szCs w:val="20"/>
            <w:lang w:val="en-GB"/>
          </w:rPr>
          <w:t>t</w:t>
        </w:r>
      </w:ins>
      <w:r w:rsidR="003D2D5E">
        <w:rPr>
          <w:rFonts w:ascii="Open Sans" w:eastAsia="Times New Roman" w:hAnsi="Open Sans" w:cs="Times New Roman"/>
          <w:color w:val="000000" w:themeColor="text1"/>
          <w:sz w:val="20"/>
          <w:szCs w:val="20"/>
          <w:lang w:val="en-GB"/>
        </w:rPr>
        <w:t xml:space="preserve">hat you have provided your explicit </w:t>
      </w:r>
      <w:ins w:id="31" w:author="NickyA" w:date="2018-05-11T11:15:00Z">
        <w:r w:rsidR="00C40DF1">
          <w:rPr>
            <w:rFonts w:ascii="Open Sans" w:eastAsia="Times New Roman" w:hAnsi="Open Sans" w:cs="Times New Roman"/>
            <w:color w:val="000000" w:themeColor="text1"/>
            <w:sz w:val="20"/>
            <w:szCs w:val="20"/>
            <w:lang w:val="en-GB"/>
          </w:rPr>
          <w:t xml:space="preserve">opt-in </w:t>
        </w:r>
      </w:ins>
      <w:r w:rsidR="003D2D5E">
        <w:rPr>
          <w:rFonts w:ascii="Open Sans" w:eastAsia="Times New Roman" w:hAnsi="Open Sans" w:cs="Times New Roman"/>
          <w:color w:val="000000" w:themeColor="text1"/>
          <w:sz w:val="20"/>
          <w:szCs w:val="20"/>
          <w:lang w:val="en-GB"/>
        </w:rPr>
        <w:t>consent for us to do so</w:t>
      </w:r>
      <w:r w:rsidR="00A7583D">
        <w:rPr>
          <w:rFonts w:ascii="Open Sans" w:eastAsia="Times New Roman" w:hAnsi="Open Sans" w:cs="Times New Roman"/>
          <w:color w:val="000000" w:themeColor="text1"/>
          <w:sz w:val="20"/>
          <w:szCs w:val="20"/>
          <w:lang w:val="en-GB"/>
        </w:rPr>
        <w:t>.</w:t>
      </w:r>
    </w:p>
    <w:p w14:paraId="4E1CFD8F" w14:textId="7F478AED" w:rsidR="003D2D5E" w:rsidRDefault="004316C8" w:rsidP="00A7583D">
      <w:pPr>
        <w:pStyle w:val="ListParagraph"/>
        <w:numPr>
          <w:ilvl w:val="0"/>
          <w:numId w:val="6"/>
        </w:numPr>
        <w:shd w:val="clear" w:color="auto" w:fill="FFFFFF"/>
        <w:spacing w:after="120" w:line="276" w:lineRule="auto"/>
        <w:ind w:left="0" w:hanging="426"/>
        <w:rPr>
          <w:rFonts w:ascii="Open Sans" w:eastAsia="Times New Roman" w:hAnsi="Open Sans" w:cs="Times New Roman"/>
          <w:color w:val="000000" w:themeColor="text1"/>
          <w:sz w:val="20"/>
          <w:szCs w:val="20"/>
          <w:lang w:val="en-GB"/>
        </w:rPr>
      </w:pPr>
      <w:ins w:id="32" w:author="NickyA" w:date="2018-05-11T11:02:00Z">
        <w:r>
          <w:rPr>
            <w:rFonts w:ascii="Open Sans" w:eastAsia="Times New Roman" w:hAnsi="Open Sans" w:cs="Times New Roman"/>
            <w:color w:val="000000" w:themeColor="text1"/>
            <w:sz w:val="20"/>
            <w:szCs w:val="20"/>
            <w:lang w:val="en-GB"/>
          </w:rPr>
          <w:t xml:space="preserve">In the case of </w:t>
        </w:r>
      </w:ins>
      <w:r w:rsidR="009B46CA">
        <w:rPr>
          <w:rFonts w:ascii="Open Sans" w:eastAsia="Times New Roman" w:hAnsi="Open Sans" w:cs="Times New Roman"/>
          <w:color w:val="000000" w:themeColor="text1"/>
          <w:sz w:val="20"/>
          <w:szCs w:val="20"/>
          <w:lang w:val="en-GB"/>
        </w:rPr>
        <w:t xml:space="preserve">preferences, locations, surveys, </w:t>
      </w:r>
      <w:del w:id="33" w:author="NickyA" w:date="2018-05-11T11:02:00Z">
        <w:r w:rsidR="003D2D5E" w:rsidDel="004316C8">
          <w:rPr>
            <w:rFonts w:ascii="Open Sans" w:eastAsia="Times New Roman" w:hAnsi="Open Sans" w:cs="Times New Roman"/>
            <w:color w:val="000000" w:themeColor="text1"/>
            <w:sz w:val="20"/>
            <w:szCs w:val="20"/>
            <w:lang w:val="en-GB"/>
          </w:rPr>
          <w:delText>T</w:delText>
        </w:r>
      </w:del>
      <w:ins w:id="34" w:author="NickyA" w:date="2018-05-11T11:02:00Z">
        <w:r>
          <w:rPr>
            <w:rFonts w:ascii="Open Sans" w:eastAsia="Times New Roman" w:hAnsi="Open Sans" w:cs="Times New Roman"/>
            <w:color w:val="000000" w:themeColor="text1"/>
            <w:sz w:val="20"/>
            <w:szCs w:val="20"/>
            <w:lang w:val="en-GB"/>
          </w:rPr>
          <w:t>t</w:t>
        </w:r>
      </w:ins>
      <w:r w:rsidR="003D2D5E">
        <w:rPr>
          <w:rFonts w:ascii="Open Sans" w:eastAsia="Times New Roman" w:hAnsi="Open Sans" w:cs="Times New Roman"/>
          <w:color w:val="000000" w:themeColor="text1"/>
          <w:sz w:val="20"/>
          <w:szCs w:val="20"/>
          <w:lang w:val="en-GB"/>
        </w:rPr>
        <w:t>hat we need to in order to fulfil our contractual obligations to you (which includes the provision of quotations or estimates as a result of a request from you)</w:t>
      </w:r>
      <w:r w:rsidR="00A7583D">
        <w:rPr>
          <w:rFonts w:ascii="Open Sans" w:eastAsia="Times New Roman" w:hAnsi="Open Sans" w:cs="Times New Roman"/>
          <w:color w:val="000000" w:themeColor="text1"/>
          <w:sz w:val="20"/>
          <w:szCs w:val="20"/>
          <w:lang w:val="en-GB"/>
        </w:rPr>
        <w:t>.</w:t>
      </w:r>
    </w:p>
    <w:p w14:paraId="5DF920DC" w14:textId="20A21372" w:rsidR="00BE5E1A" w:rsidRPr="003D2D5E" w:rsidRDefault="004316C8" w:rsidP="00A7583D">
      <w:pPr>
        <w:pStyle w:val="ListParagraph"/>
        <w:numPr>
          <w:ilvl w:val="0"/>
          <w:numId w:val="6"/>
        </w:numPr>
        <w:shd w:val="clear" w:color="auto" w:fill="FFFFFF"/>
        <w:spacing w:after="120" w:line="276" w:lineRule="auto"/>
        <w:ind w:left="0" w:hanging="426"/>
        <w:rPr>
          <w:rFonts w:ascii="Open Sans" w:eastAsia="Times New Roman" w:hAnsi="Open Sans" w:cs="Times New Roman"/>
          <w:color w:val="000000" w:themeColor="text1"/>
          <w:sz w:val="20"/>
          <w:szCs w:val="20"/>
          <w:lang w:val="en-GB"/>
        </w:rPr>
      </w:pPr>
      <w:ins w:id="35" w:author="NickyA" w:date="2018-05-11T11:03:00Z">
        <w:r>
          <w:rPr>
            <w:rFonts w:ascii="Open Sans" w:eastAsia="Times New Roman" w:hAnsi="Open Sans" w:cs="Times New Roman"/>
            <w:color w:val="000000" w:themeColor="text1"/>
            <w:sz w:val="20"/>
            <w:szCs w:val="20"/>
            <w:lang w:val="en-GB"/>
          </w:rPr>
          <w:t xml:space="preserve">In the case of your corporate email address (where you have provided us with this), </w:t>
        </w:r>
      </w:ins>
      <w:del w:id="36" w:author="NickyA" w:date="2018-05-11T11:03:00Z">
        <w:r w:rsidR="00BE5E1A" w:rsidDel="004316C8">
          <w:rPr>
            <w:rFonts w:ascii="Open Sans" w:eastAsia="Times New Roman" w:hAnsi="Open Sans" w:cs="Times New Roman"/>
            <w:color w:val="000000" w:themeColor="text1"/>
            <w:sz w:val="20"/>
            <w:szCs w:val="20"/>
            <w:lang w:val="en-GB"/>
          </w:rPr>
          <w:delText>T</w:delText>
        </w:r>
      </w:del>
      <w:ins w:id="37" w:author="NickyA" w:date="2018-05-11T11:03:00Z">
        <w:r>
          <w:rPr>
            <w:rFonts w:ascii="Open Sans" w:eastAsia="Times New Roman" w:hAnsi="Open Sans" w:cs="Times New Roman"/>
            <w:color w:val="000000" w:themeColor="text1"/>
            <w:sz w:val="20"/>
            <w:szCs w:val="20"/>
            <w:lang w:val="en-GB"/>
          </w:rPr>
          <w:t>t</w:t>
        </w:r>
      </w:ins>
      <w:r w:rsidR="00BE5E1A">
        <w:rPr>
          <w:rFonts w:ascii="Open Sans" w:eastAsia="Times New Roman" w:hAnsi="Open Sans" w:cs="Times New Roman"/>
          <w:color w:val="000000" w:themeColor="text1"/>
          <w:sz w:val="20"/>
          <w:szCs w:val="20"/>
          <w:lang w:val="en-GB"/>
        </w:rPr>
        <w:t xml:space="preserve">hat we have a legitimate interest in doing so </w:t>
      </w:r>
      <w:r w:rsidR="00823284">
        <w:rPr>
          <w:rFonts w:ascii="Open Sans" w:eastAsia="Times New Roman" w:hAnsi="Open Sans" w:cs="Times New Roman"/>
          <w:color w:val="000000" w:themeColor="text1"/>
          <w:sz w:val="20"/>
          <w:szCs w:val="20"/>
          <w:lang w:val="en-GB"/>
        </w:rPr>
        <w:t>for our own commercial marketing activities</w:t>
      </w:r>
      <w:ins w:id="38" w:author="NickyA" w:date="2018-05-11T11:16:00Z">
        <w:r w:rsidR="00C40DF1">
          <w:rPr>
            <w:rFonts w:ascii="Open Sans" w:eastAsia="Times New Roman" w:hAnsi="Open Sans" w:cs="Times New Roman"/>
            <w:color w:val="000000" w:themeColor="text1"/>
            <w:sz w:val="20"/>
            <w:szCs w:val="20"/>
            <w:lang w:val="en-GB"/>
          </w:rPr>
          <w:t xml:space="preserve"> and activities </w:t>
        </w:r>
        <w:r w:rsidR="00C40DF1">
          <w:rPr>
            <w:rFonts w:ascii="Open Sans" w:eastAsia="Times New Roman" w:hAnsi="Open Sans" w:cs="Times New Roman"/>
            <w:color w:val="000000" w:themeColor="text1"/>
            <w:sz w:val="20"/>
            <w:szCs w:val="20"/>
            <w:lang w:val="en-GB"/>
          </w:rPr>
          <w:lastRenderedPageBreak/>
          <w:t>related to customer satisfaction and product development and service impro</w:t>
        </w:r>
      </w:ins>
      <w:ins w:id="39" w:author="NickyA" w:date="2018-05-11T11:17:00Z">
        <w:r w:rsidR="00C40DF1">
          <w:rPr>
            <w:rFonts w:ascii="Open Sans" w:eastAsia="Times New Roman" w:hAnsi="Open Sans" w:cs="Times New Roman"/>
            <w:color w:val="000000" w:themeColor="text1"/>
            <w:sz w:val="20"/>
            <w:szCs w:val="20"/>
            <w:lang w:val="en-GB"/>
          </w:rPr>
          <w:t>vement</w:t>
        </w:r>
      </w:ins>
      <w:r w:rsidR="00823284">
        <w:rPr>
          <w:rFonts w:ascii="Open Sans" w:eastAsia="Times New Roman" w:hAnsi="Open Sans" w:cs="Times New Roman"/>
          <w:color w:val="000000" w:themeColor="text1"/>
          <w:sz w:val="20"/>
          <w:szCs w:val="20"/>
          <w:lang w:val="en-GB"/>
        </w:rPr>
        <w:t xml:space="preserve"> where our use of your data is proportionate, has a minimal impact on your privacy and is </w:t>
      </w:r>
      <w:ins w:id="40" w:author="NickyA" w:date="2018-05-11T11:04:00Z">
        <w:r>
          <w:rPr>
            <w:rFonts w:ascii="Open Sans" w:eastAsia="Times New Roman" w:hAnsi="Open Sans" w:cs="Times New Roman"/>
            <w:color w:val="000000" w:themeColor="text1"/>
            <w:sz w:val="20"/>
            <w:szCs w:val="20"/>
            <w:lang w:val="en-GB"/>
          </w:rPr>
          <w:t xml:space="preserve">promotes </w:t>
        </w:r>
      </w:ins>
      <w:r w:rsidR="00823284">
        <w:rPr>
          <w:rFonts w:ascii="Open Sans" w:eastAsia="Times New Roman" w:hAnsi="Open Sans" w:cs="Times New Roman"/>
          <w:color w:val="000000" w:themeColor="text1"/>
          <w:sz w:val="20"/>
          <w:szCs w:val="20"/>
          <w:lang w:val="en-GB"/>
        </w:rPr>
        <w:t>an activity that you might reasonably expect us to be engaged in</w:t>
      </w:r>
      <w:r w:rsidR="00A7583D">
        <w:rPr>
          <w:rFonts w:ascii="Open Sans" w:eastAsia="Times New Roman" w:hAnsi="Open Sans" w:cs="Times New Roman"/>
          <w:color w:val="000000" w:themeColor="text1"/>
          <w:sz w:val="20"/>
          <w:szCs w:val="20"/>
          <w:lang w:val="en-GB"/>
        </w:rPr>
        <w:t>.</w:t>
      </w:r>
    </w:p>
    <w:p w14:paraId="2D55A8D6" w14:textId="2A3BBFBE" w:rsidR="00C54E1D" w:rsidRDefault="00B1774A" w:rsidP="001D2844">
      <w:pPr>
        <w:shd w:val="clear" w:color="auto" w:fill="FFFFFF"/>
        <w:spacing w:after="225" w:line="276" w:lineRule="auto"/>
        <w:rPr>
          <w:ins w:id="41" w:author="NickyA" w:date="2018-05-11T11:05:00Z"/>
          <w:rFonts w:ascii="Open Sans" w:hAnsi="Open Sans" w:cs="Times New Roman"/>
          <w:b/>
          <w:bCs/>
          <w:color w:val="000000" w:themeColor="text1"/>
          <w:sz w:val="20"/>
          <w:szCs w:val="20"/>
          <w:u w:val="single"/>
          <w:lang w:val="en-GB"/>
        </w:rPr>
      </w:pPr>
      <w:r w:rsidRPr="008545CA">
        <w:rPr>
          <w:rFonts w:ascii="Open Sans" w:hAnsi="Open Sans" w:cs="Times New Roman"/>
          <w:b/>
          <w:bCs/>
          <w:color w:val="000000" w:themeColor="text1"/>
          <w:sz w:val="20"/>
          <w:szCs w:val="20"/>
          <w:u w:val="single"/>
          <w:lang w:val="en-GB"/>
        </w:rPr>
        <w:br/>
      </w:r>
      <w:ins w:id="42" w:author="NickyA" w:date="2018-05-11T11:05:00Z">
        <w:r w:rsidR="00C54E1D">
          <w:rPr>
            <w:rFonts w:ascii="Open Sans" w:hAnsi="Open Sans" w:cs="Times New Roman"/>
            <w:b/>
            <w:bCs/>
            <w:color w:val="000000" w:themeColor="text1"/>
            <w:sz w:val="20"/>
            <w:szCs w:val="20"/>
            <w:u w:val="single"/>
            <w:lang w:val="en-GB"/>
          </w:rPr>
          <w:t>How is your data collected?</w:t>
        </w:r>
      </w:ins>
    </w:p>
    <w:p w14:paraId="51379545" w14:textId="6494F6FB" w:rsidR="00C54E1D" w:rsidRDefault="00C54E1D" w:rsidP="001D2844">
      <w:pPr>
        <w:shd w:val="clear" w:color="auto" w:fill="FFFFFF"/>
        <w:spacing w:after="225" w:line="276" w:lineRule="auto"/>
        <w:rPr>
          <w:ins w:id="43" w:author="NickyA" w:date="2018-05-11T11:06:00Z"/>
          <w:rFonts w:ascii="Open Sans" w:hAnsi="Open Sans" w:cs="Times New Roman"/>
          <w:bCs/>
          <w:color w:val="000000" w:themeColor="text1"/>
          <w:sz w:val="20"/>
          <w:szCs w:val="20"/>
          <w:lang w:val="en-GB"/>
        </w:rPr>
      </w:pPr>
      <w:ins w:id="44" w:author="NickyA" w:date="2018-05-11T11:06:00Z">
        <w:r>
          <w:rPr>
            <w:rFonts w:ascii="Open Sans" w:hAnsi="Open Sans" w:cs="Times New Roman"/>
            <w:bCs/>
            <w:color w:val="000000" w:themeColor="text1"/>
            <w:sz w:val="20"/>
            <w:szCs w:val="20"/>
            <w:lang w:val="en-GB"/>
          </w:rPr>
          <w:t>We use different methods to collect data from and about you, including through:</w:t>
        </w:r>
      </w:ins>
    </w:p>
    <w:p w14:paraId="41D3DF97" w14:textId="00987A44" w:rsidR="00C54E1D" w:rsidRDefault="00C54E1D" w:rsidP="00C54E1D">
      <w:pPr>
        <w:pStyle w:val="ListParagraph"/>
        <w:numPr>
          <w:ilvl w:val="0"/>
          <w:numId w:val="7"/>
        </w:numPr>
        <w:shd w:val="clear" w:color="auto" w:fill="FFFFFF"/>
        <w:spacing w:after="225" w:line="276" w:lineRule="auto"/>
        <w:rPr>
          <w:ins w:id="45" w:author="NickyA" w:date="2018-05-11T11:07:00Z"/>
          <w:rFonts w:ascii="Open Sans" w:hAnsi="Open Sans" w:cs="Times New Roman"/>
          <w:bCs/>
          <w:color w:val="000000" w:themeColor="text1"/>
          <w:sz w:val="20"/>
          <w:szCs w:val="20"/>
          <w:lang w:val="en-GB"/>
        </w:rPr>
      </w:pPr>
      <w:ins w:id="46" w:author="NickyA" w:date="2018-05-11T11:06:00Z">
        <w:r>
          <w:rPr>
            <w:rFonts w:ascii="Open Sans" w:hAnsi="Open Sans" w:cs="Times New Roman"/>
            <w:bCs/>
            <w:color w:val="000000" w:themeColor="text1"/>
            <w:sz w:val="20"/>
            <w:szCs w:val="20"/>
            <w:lang w:val="en-GB"/>
          </w:rPr>
          <w:t>Direct interactions with you when you fill in a form or correspond with us by post, phone, email or otherwise</w:t>
        </w:r>
      </w:ins>
      <w:ins w:id="47" w:author="NickyA" w:date="2018-05-11T11:07:00Z">
        <w:r>
          <w:rPr>
            <w:rFonts w:ascii="Open Sans" w:hAnsi="Open Sans" w:cs="Times New Roman"/>
            <w:bCs/>
            <w:color w:val="000000" w:themeColor="text1"/>
            <w:sz w:val="20"/>
            <w:szCs w:val="20"/>
            <w:lang w:val="en-GB"/>
          </w:rPr>
          <w:t>;</w:t>
        </w:r>
      </w:ins>
    </w:p>
    <w:p w14:paraId="6E195A84" w14:textId="61A80576" w:rsidR="00C54E1D" w:rsidRDefault="00C54E1D" w:rsidP="00C54E1D">
      <w:pPr>
        <w:pStyle w:val="ListParagraph"/>
        <w:numPr>
          <w:ilvl w:val="0"/>
          <w:numId w:val="7"/>
        </w:numPr>
        <w:shd w:val="clear" w:color="auto" w:fill="FFFFFF"/>
        <w:spacing w:after="225" w:line="276" w:lineRule="auto"/>
        <w:rPr>
          <w:ins w:id="48" w:author="NickyA" w:date="2018-05-11T11:08:00Z"/>
          <w:rFonts w:ascii="Open Sans" w:hAnsi="Open Sans" w:cs="Times New Roman"/>
          <w:bCs/>
          <w:color w:val="000000" w:themeColor="text1"/>
          <w:sz w:val="20"/>
          <w:szCs w:val="20"/>
          <w:lang w:val="en-GB"/>
        </w:rPr>
      </w:pPr>
      <w:ins w:id="49" w:author="NickyA" w:date="2018-05-11T11:08:00Z">
        <w:r>
          <w:rPr>
            <w:rFonts w:ascii="Open Sans" w:hAnsi="Open Sans" w:cs="Times New Roman"/>
            <w:bCs/>
            <w:color w:val="000000" w:themeColor="text1"/>
            <w:sz w:val="20"/>
            <w:szCs w:val="20"/>
            <w:lang w:val="en-GB"/>
          </w:rPr>
          <w:t>Third parties for example where we have purchased a mailing list;</w:t>
        </w:r>
      </w:ins>
    </w:p>
    <w:p w14:paraId="05E67CDA" w14:textId="66BA3322" w:rsidR="00C54E1D" w:rsidRPr="00C54E1D" w:rsidRDefault="00C54E1D" w:rsidP="00C54E1D">
      <w:pPr>
        <w:pStyle w:val="ListParagraph"/>
        <w:numPr>
          <w:ilvl w:val="0"/>
          <w:numId w:val="7"/>
        </w:numPr>
        <w:shd w:val="clear" w:color="auto" w:fill="FFFFFF"/>
        <w:spacing w:after="225" w:line="276" w:lineRule="auto"/>
        <w:rPr>
          <w:ins w:id="50" w:author="NickyA" w:date="2018-05-11T11:05:00Z"/>
          <w:rFonts w:ascii="Open Sans" w:hAnsi="Open Sans" w:cs="Times New Roman"/>
          <w:bCs/>
          <w:color w:val="000000" w:themeColor="text1"/>
          <w:sz w:val="20"/>
          <w:szCs w:val="20"/>
          <w:lang w:val="en-GB"/>
        </w:rPr>
      </w:pPr>
      <w:ins w:id="51" w:author="NickyA" w:date="2018-05-11T11:08:00Z">
        <w:r>
          <w:rPr>
            <w:rFonts w:ascii="Open Sans" w:hAnsi="Open Sans" w:cs="Times New Roman"/>
            <w:bCs/>
            <w:color w:val="000000" w:themeColor="text1"/>
            <w:sz w:val="20"/>
            <w:szCs w:val="20"/>
            <w:lang w:val="en-GB"/>
          </w:rPr>
          <w:t>Automated technologies or interactions, for example</w:t>
        </w:r>
      </w:ins>
      <w:ins w:id="52" w:author="NickyA" w:date="2018-05-11T11:09:00Z">
        <w:r>
          <w:rPr>
            <w:rFonts w:ascii="Open Sans" w:hAnsi="Open Sans" w:cs="Times New Roman"/>
            <w:bCs/>
            <w:color w:val="000000" w:themeColor="text1"/>
            <w:sz w:val="20"/>
            <w:szCs w:val="20"/>
            <w:lang w:val="en-GB"/>
          </w:rPr>
          <w:t xml:space="preserve"> as you interact with this website we may automatically collect technical data about your equipment, browsing actions and patterns</w:t>
        </w:r>
      </w:ins>
      <w:ins w:id="53" w:author="NickyA" w:date="2018-05-11T11:10:00Z">
        <w:r>
          <w:rPr>
            <w:rFonts w:ascii="Open Sans" w:hAnsi="Open Sans" w:cs="Times New Roman"/>
            <w:bCs/>
            <w:color w:val="000000" w:themeColor="text1"/>
            <w:sz w:val="20"/>
            <w:szCs w:val="20"/>
            <w:lang w:val="en-GB"/>
          </w:rPr>
          <w:t xml:space="preserve"> or by using cookies.  Please see </w:t>
        </w:r>
      </w:ins>
      <w:ins w:id="54" w:author="NickyA" w:date="2018-05-11T11:59:00Z">
        <w:r w:rsidR="006E56EB">
          <w:rPr>
            <w:rFonts w:ascii="Open Sans" w:hAnsi="Open Sans" w:cs="Times New Roman"/>
            <w:bCs/>
            <w:color w:val="000000" w:themeColor="text1"/>
            <w:sz w:val="20"/>
            <w:szCs w:val="20"/>
            <w:lang w:val="en-GB"/>
          </w:rPr>
          <w:t xml:space="preserve">below for more information on how </w:t>
        </w:r>
      </w:ins>
      <w:ins w:id="55" w:author="NickyA" w:date="2018-05-11T12:00:00Z">
        <w:r w:rsidR="006E56EB">
          <w:rPr>
            <w:rFonts w:ascii="Open Sans" w:hAnsi="Open Sans" w:cs="Times New Roman"/>
            <w:bCs/>
            <w:color w:val="000000" w:themeColor="text1"/>
            <w:sz w:val="20"/>
            <w:szCs w:val="20"/>
            <w:lang w:val="en-GB"/>
          </w:rPr>
          <w:t>this</w:t>
        </w:r>
        <w:r w:rsidR="00560852">
          <w:rPr>
            <w:rFonts w:ascii="Open Sans" w:hAnsi="Open Sans" w:cs="Times New Roman"/>
            <w:bCs/>
            <w:color w:val="000000" w:themeColor="text1"/>
            <w:sz w:val="20"/>
            <w:szCs w:val="20"/>
            <w:lang w:val="en-GB"/>
          </w:rPr>
          <w:t xml:space="preserve"> </w:t>
        </w:r>
      </w:ins>
      <w:ins w:id="56" w:author="NickyA" w:date="2018-05-11T11:59:00Z">
        <w:r w:rsidR="006E56EB">
          <w:rPr>
            <w:rFonts w:ascii="Open Sans" w:hAnsi="Open Sans" w:cs="Times New Roman"/>
            <w:bCs/>
            <w:color w:val="000000" w:themeColor="text1"/>
            <w:sz w:val="20"/>
            <w:szCs w:val="20"/>
            <w:lang w:val="en-GB"/>
          </w:rPr>
          <w:t>w</w:t>
        </w:r>
      </w:ins>
      <w:ins w:id="57" w:author="NickyA" w:date="2018-05-11T12:00:00Z">
        <w:r w:rsidR="00560852">
          <w:rPr>
            <w:rFonts w:ascii="Open Sans" w:hAnsi="Open Sans" w:cs="Times New Roman"/>
            <w:bCs/>
            <w:color w:val="000000" w:themeColor="text1"/>
            <w:sz w:val="20"/>
            <w:szCs w:val="20"/>
            <w:lang w:val="en-GB"/>
          </w:rPr>
          <w:t>e</w:t>
        </w:r>
        <w:r w:rsidR="006E56EB">
          <w:rPr>
            <w:rFonts w:ascii="Open Sans" w:hAnsi="Open Sans" w:cs="Times New Roman"/>
            <w:bCs/>
            <w:color w:val="000000" w:themeColor="text1"/>
            <w:sz w:val="20"/>
            <w:szCs w:val="20"/>
            <w:lang w:val="en-GB"/>
          </w:rPr>
          <w:t>bsite</w:t>
        </w:r>
      </w:ins>
      <w:ins w:id="58" w:author="NickyA" w:date="2018-05-11T11:59:00Z">
        <w:r w:rsidR="006E56EB">
          <w:rPr>
            <w:rFonts w:ascii="Open Sans" w:hAnsi="Open Sans" w:cs="Times New Roman"/>
            <w:bCs/>
            <w:color w:val="000000" w:themeColor="text1"/>
            <w:sz w:val="20"/>
            <w:szCs w:val="20"/>
            <w:lang w:val="en-GB"/>
          </w:rPr>
          <w:t xml:space="preserve"> use</w:t>
        </w:r>
      </w:ins>
      <w:ins w:id="59" w:author="NickyA" w:date="2018-05-11T12:00:00Z">
        <w:r w:rsidR="00560852">
          <w:rPr>
            <w:rFonts w:ascii="Open Sans" w:hAnsi="Open Sans" w:cs="Times New Roman"/>
            <w:bCs/>
            <w:color w:val="000000" w:themeColor="text1"/>
            <w:sz w:val="20"/>
            <w:szCs w:val="20"/>
            <w:lang w:val="en-GB"/>
          </w:rPr>
          <w:t>s</w:t>
        </w:r>
      </w:ins>
      <w:ins w:id="60" w:author="NickyA" w:date="2018-05-11T11:59:00Z">
        <w:r w:rsidR="006E56EB">
          <w:rPr>
            <w:rFonts w:ascii="Open Sans" w:hAnsi="Open Sans" w:cs="Times New Roman"/>
            <w:bCs/>
            <w:color w:val="000000" w:themeColor="text1"/>
            <w:sz w:val="20"/>
            <w:szCs w:val="20"/>
            <w:lang w:val="en-GB"/>
          </w:rPr>
          <w:t xml:space="preserve"> </w:t>
        </w:r>
      </w:ins>
      <w:ins w:id="61" w:author="NickyA" w:date="2018-05-11T11:10:00Z">
        <w:r>
          <w:rPr>
            <w:rFonts w:ascii="Open Sans" w:hAnsi="Open Sans" w:cs="Times New Roman"/>
            <w:bCs/>
            <w:color w:val="000000" w:themeColor="text1"/>
            <w:sz w:val="20"/>
            <w:szCs w:val="20"/>
            <w:lang w:val="en-GB"/>
          </w:rPr>
          <w:t>cookie</w:t>
        </w:r>
      </w:ins>
      <w:ins w:id="62" w:author="NickyA" w:date="2018-05-11T11:59:00Z">
        <w:r w:rsidR="006E56EB">
          <w:rPr>
            <w:rFonts w:ascii="Open Sans" w:hAnsi="Open Sans" w:cs="Times New Roman"/>
            <w:bCs/>
            <w:color w:val="000000" w:themeColor="text1"/>
            <w:sz w:val="20"/>
            <w:szCs w:val="20"/>
            <w:lang w:val="en-GB"/>
          </w:rPr>
          <w:t>s</w:t>
        </w:r>
      </w:ins>
      <w:ins w:id="63" w:author="NickyA" w:date="2018-05-11T11:10:00Z">
        <w:r>
          <w:rPr>
            <w:rFonts w:ascii="Open Sans" w:hAnsi="Open Sans" w:cs="Times New Roman"/>
            <w:bCs/>
            <w:color w:val="000000" w:themeColor="text1"/>
            <w:sz w:val="20"/>
            <w:szCs w:val="20"/>
            <w:lang w:val="en-GB"/>
          </w:rPr>
          <w:t>.</w:t>
        </w:r>
      </w:ins>
    </w:p>
    <w:p w14:paraId="3B116B19" w14:textId="7DFEA6E5" w:rsidR="00B1774A" w:rsidRPr="008545CA" w:rsidRDefault="00B1774A" w:rsidP="001D2844">
      <w:pPr>
        <w:shd w:val="clear" w:color="auto" w:fill="FFFFFF"/>
        <w:spacing w:after="225" w:line="276" w:lineRule="auto"/>
        <w:rPr>
          <w:rFonts w:ascii="Open Sans" w:hAnsi="Open Sans" w:cs="Times New Roman"/>
          <w:color w:val="000000" w:themeColor="text1"/>
          <w:sz w:val="20"/>
          <w:szCs w:val="20"/>
          <w:u w:val="single"/>
          <w:lang w:val="en-GB"/>
        </w:rPr>
      </w:pPr>
      <w:r w:rsidRPr="008545CA">
        <w:rPr>
          <w:rFonts w:ascii="Open Sans" w:hAnsi="Open Sans" w:cs="Times New Roman"/>
          <w:b/>
          <w:bCs/>
          <w:color w:val="000000" w:themeColor="text1"/>
          <w:sz w:val="20"/>
          <w:szCs w:val="20"/>
          <w:u w:val="single"/>
          <w:lang w:val="en-GB"/>
        </w:rPr>
        <w:t>What we do with the information we gather</w:t>
      </w:r>
    </w:p>
    <w:p w14:paraId="26465F59" w14:textId="44F182E2" w:rsidR="00B1774A" w:rsidRPr="00B1774A" w:rsidRDefault="00B1774A" w:rsidP="001D2844">
      <w:pPr>
        <w:shd w:val="clear" w:color="auto" w:fill="FFFFFF"/>
        <w:spacing w:after="225" w:line="276" w:lineRule="auto"/>
        <w:rPr>
          <w:rFonts w:ascii="Open Sans" w:hAnsi="Open Sans" w:cs="Times New Roman"/>
          <w:color w:val="000000" w:themeColor="text1"/>
          <w:sz w:val="20"/>
          <w:szCs w:val="20"/>
          <w:lang w:val="en-GB"/>
        </w:rPr>
      </w:pPr>
      <w:r w:rsidRPr="00B1774A">
        <w:rPr>
          <w:rFonts w:ascii="Open Sans" w:hAnsi="Open Sans" w:cs="Times New Roman"/>
          <w:color w:val="000000" w:themeColor="text1"/>
          <w:sz w:val="20"/>
          <w:szCs w:val="20"/>
          <w:lang w:val="en-GB"/>
        </w:rPr>
        <w:t xml:space="preserve">We </w:t>
      </w:r>
      <w:r w:rsidR="00FB4A4A">
        <w:rPr>
          <w:rFonts w:ascii="Open Sans" w:hAnsi="Open Sans" w:cs="Times New Roman"/>
          <w:color w:val="000000" w:themeColor="text1"/>
          <w:sz w:val="20"/>
          <w:szCs w:val="20"/>
          <w:lang w:val="en-GB"/>
        </w:rPr>
        <w:t>use, store and process</w:t>
      </w:r>
      <w:r w:rsidRPr="00B1774A">
        <w:rPr>
          <w:rFonts w:ascii="Open Sans" w:hAnsi="Open Sans" w:cs="Times New Roman"/>
          <w:color w:val="000000" w:themeColor="text1"/>
          <w:sz w:val="20"/>
          <w:szCs w:val="20"/>
          <w:lang w:val="en-GB"/>
        </w:rPr>
        <w:t xml:space="preserve"> this information to understand your needs and provide you with a better service, and in particular</w:t>
      </w:r>
      <w:r w:rsidR="009A4EF2">
        <w:rPr>
          <w:rFonts w:ascii="Open Sans" w:hAnsi="Open Sans" w:cs="Times New Roman"/>
          <w:color w:val="000000" w:themeColor="text1"/>
          <w:sz w:val="20"/>
          <w:szCs w:val="20"/>
          <w:lang w:val="en-GB"/>
        </w:rPr>
        <w:t>,</w:t>
      </w:r>
      <w:r w:rsidRPr="00B1774A">
        <w:rPr>
          <w:rFonts w:ascii="Open Sans" w:hAnsi="Open Sans" w:cs="Times New Roman"/>
          <w:color w:val="000000" w:themeColor="text1"/>
          <w:sz w:val="20"/>
          <w:szCs w:val="20"/>
          <w:lang w:val="en-GB"/>
        </w:rPr>
        <w:t xml:space="preserve"> for the following reasons:</w:t>
      </w:r>
    </w:p>
    <w:p w14:paraId="74C494D2" w14:textId="77777777" w:rsidR="00B1774A" w:rsidRPr="00B1774A" w:rsidRDefault="00B1774A" w:rsidP="001D2844">
      <w:pPr>
        <w:numPr>
          <w:ilvl w:val="0"/>
          <w:numId w:val="2"/>
        </w:numPr>
        <w:shd w:val="clear" w:color="auto" w:fill="FFFFFF"/>
        <w:spacing w:after="120" w:line="276" w:lineRule="auto"/>
        <w:ind w:left="0"/>
        <w:rPr>
          <w:rFonts w:ascii="Open Sans" w:eastAsia="Times New Roman" w:hAnsi="Open Sans" w:cs="Times New Roman"/>
          <w:color w:val="000000" w:themeColor="text1"/>
          <w:sz w:val="20"/>
          <w:szCs w:val="20"/>
          <w:lang w:val="en-GB"/>
        </w:rPr>
      </w:pPr>
      <w:r w:rsidRPr="00B1774A">
        <w:rPr>
          <w:rFonts w:ascii="Open Sans" w:eastAsia="Times New Roman" w:hAnsi="Open Sans" w:cs="Times New Roman"/>
          <w:color w:val="000000" w:themeColor="text1"/>
          <w:sz w:val="20"/>
          <w:szCs w:val="20"/>
          <w:lang w:val="en-GB"/>
        </w:rPr>
        <w:t>Internal record-keeping and to administer any account</w:t>
      </w:r>
      <w:r>
        <w:rPr>
          <w:rFonts w:ascii="Open Sans" w:eastAsia="Times New Roman" w:hAnsi="Open Sans" w:cs="Times New Roman"/>
          <w:color w:val="000000" w:themeColor="text1"/>
          <w:sz w:val="20"/>
          <w:szCs w:val="20"/>
          <w:lang w:val="en-GB"/>
        </w:rPr>
        <w:t>(s)</w:t>
      </w:r>
      <w:r w:rsidRPr="00B1774A">
        <w:rPr>
          <w:rFonts w:ascii="Open Sans" w:eastAsia="Times New Roman" w:hAnsi="Open Sans" w:cs="Times New Roman"/>
          <w:color w:val="000000" w:themeColor="text1"/>
          <w:sz w:val="20"/>
          <w:szCs w:val="20"/>
          <w:lang w:val="en-GB"/>
        </w:rPr>
        <w:t xml:space="preserve"> that you might have with us.</w:t>
      </w:r>
    </w:p>
    <w:p w14:paraId="348E4509" w14:textId="5EE0BE8E" w:rsidR="00B1774A" w:rsidRPr="00B1774A" w:rsidRDefault="00B1774A" w:rsidP="001D2844">
      <w:pPr>
        <w:numPr>
          <w:ilvl w:val="0"/>
          <w:numId w:val="2"/>
        </w:numPr>
        <w:shd w:val="clear" w:color="auto" w:fill="FFFFFF"/>
        <w:spacing w:after="120" w:line="276" w:lineRule="auto"/>
        <w:ind w:left="0"/>
        <w:rPr>
          <w:rFonts w:ascii="Open Sans" w:eastAsia="Times New Roman" w:hAnsi="Open Sans" w:cs="Times New Roman"/>
          <w:color w:val="000000" w:themeColor="text1"/>
          <w:sz w:val="20"/>
          <w:szCs w:val="20"/>
          <w:lang w:val="en-GB"/>
        </w:rPr>
      </w:pPr>
      <w:r w:rsidRPr="00B1774A">
        <w:rPr>
          <w:rFonts w:ascii="Open Sans" w:eastAsia="Times New Roman" w:hAnsi="Open Sans" w:cs="Times New Roman"/>
          <w:color w:val="000000" w:themeColor="text1"/>
          <w:sz w:val="20"/>
          <w:szCs w:val="20"/>
          <w:lang w:val="en-GB"/>
        </w:rPr>
        <w:t>We may use the information</w:t>
      </w:r>
      <w:ins w:id="64" w:author="NickyA" w:date="2018-05-11T11:15:00Z">
        <w:r w:rsidR="00C54E1D">
          <w:rPr>
            <w:rFonts w:ascii="Open Sans" w:eastAsia="Times New Roman" w:hAnsi="Open Sans" w:cs="Times New Roman"/>
            <w:color w:val="000000" w:themeColor="text1"/>
            <w:sz w:val="20"/>
            <w:szCs w:val="20"/>
            <w:lang w:val="en-GB"/>
          </w:rPr>
          <w:t xml:space="preserve"> for our legitimate business interests </w:t>
        </w:r>
      </w:ins>
      <w:del w:id="65" w:author="NickyA" w:date="2018-05-11T11:15:00Z">
        <w:r w:rsidRPr="00B1774A" w:rsidDel="00C54E1D">
          <w:rPr>
            <w:rFonts w:ascii="Open Sans" w:eastAsia="Times New Roman" w:hAnsi="Open Sans" w:cs="Times New Roman"/>
            <w:color w:val="000000" w:themeColor="text1"/>
            <w:sz w:val="20"/>
            <w:szCs w:val="20"/>
            <w:lang w:val="en-GB"/>
          </w:rPr>
          <w:delText xml:space="preserve"> </w:delText>
        </w:r>
      </w:del>
      <w:r w:rsidRPr="00B1774A">
        <w:rPr>
          <w:rFonts w:ascii="Open Sans" w:eastAsia="Times New Roman" w:hAnsi="Open Sans" w:cs="Times New Roman"/>
          <w:color w:val="000000" w:themeColor="text1"/>
          <w:sz w:val="20"/>
          <w:szCs w:val="20"/>
          <w:lang w:val="en-GB"/>
        </w:rPr>
        <w:t>to improve our products and services to you.</w:t>
      </w:r>
    </w:p>
    <w:p w14:paraId="50FB30C7" w14:textId="72F5C46D" w:rsidR="00B1774A" w:rsidRPr="00B1774A" w:rsidRDefault="00B1774A" w:rsidP="001D2844">
      <w:pPr>
        <w:numPr>
          <w:ilvl w:val="0"/>
          <w:numId w:val="2"/>
        </w:numPr>
        <w:shd w:val="clear" w:color="auto" w:fill="FFFFFF"/>
        <w:spacing w:after="120" w:line="276" w:lineRule="auto"/>
        <w:ind w:left="0"/>
        <w:rPr>
          <w:rFonts w:ascii="Open Sans" w:eastAsia="Times New Roman" w:hAnsi="Open Sans" w:cs="Times New Roman"/>
          <w:color w:val="000000" w:themeColor="text1"/>
          <w:sz w:val="20"/>
          <w:szCs w:val="20"/>
          <w:lang w:val="en-GB"/>
        </w:rPr>
      </w:pPr>
      <w:r w:rsidRPr="00B1774A">
        <w:rPr>
          <w:rFonts w:ascii="Open Sans" w:eastAsia="Times New Roman" w:hAnsi="Open Sans" w:cs="Times New Roman"/>
          <w:color w:val="000000" w:themeColor="text1"/>
          <w:sz w:val="20"/>
          <w:szCs w:val="20"/>
          <w:lang w:val="en-GB"/>
        </w:rPr>
        <w:t>We may periodically send promotional emails</w:t>
      </w:r>
      <w:r w:rsidRPr="00B1774A">
        <w:rPr>
          <w:rFonts w:ascii="Open Sans" w:eastAsia="Times New Roman" w:hAnsi="Open Sans" w:cs="Times New Roman"/>
          <w:b/>
          <w:bCs/>
          <w:color w:val="000000" w:themeColor="text1"/>
          <w:sz w:val="20"/>
          <w:szCs w:val="20"/>
          <w:lang w:val="en-GB"/>
        </w:rPr>
        <w:t> </w:t>
      </w:r>
      <w:r w:rsidRPr="00B1774A">
        <w:rPr>
          <w:rFonts w:ascii="Open Sans" w:eastAsia="Times New Roman" w:hAnsi="Open Sans" w:cs="Times New Roman"/>
          <w:color w:val="000000" w:themeColor="text1"/>
          <w:sz w:val="20"/>
          <w:szCs w:val="20"/>
          <w:lang w:val="en-GB"/>
        </w:rPr>
        <w:t>about new products</w:t>
      </w:r>
      <w:r w:rsidR="00A7583D">
        <w:rPr>
          <w:rFonts w:ascii="Open Sans" w:eastAsia="Times New Roman" w:hAnsi="Open Sans" w:cs="Times New Roman"/>
          <w:color w:val="000000" w:themeColor="text1"/>
          <w:sz w:val="20"/>
          <w:szCs w:val="20"/>
          <w:lang w:val="en-GB"/>
        </w:rPr>
        <w:t xml:space="preserve"> or services</w:t>
      </w:r>
      <w:r w:rsidRPr="00B1774A">
        <w:rPr>
          <w:rFonts w:ascii="Open Sans" w:eastAsia="Times New Roman" w:hAnsi="Open Sans" w:cs="Times New Roman"/>
          <w:color w:val="000000" w:themeColor="text1"/>
          <w:sz w:val="20"/>
          <w:szCs w:val="20"/>
          <w:lang w:val="en-GB"/>
        </w:rPr>
        <w:t>, special offers or other information which we think you may find interesting using the email address which you have provided and given us consent to use</w:t>
      </w:r>
      <w:ins w:id="66" w:author="NickyA" w:date="2018-05-11T11:12:00Z">
        <w:r w:rsidR="00C54E1D">
          <w:rPr>
            <w:rFonts w:ascii="Open Sans" w:eastAsia="Times New Roman" w:hAnsi="Open Sans" w:cs="Times New Roman"/>
            <w:color w:val="000000" w:themeColor="text1"/>
            <w:sz w:val="20"/>
            <w:szCs w:val="20"/>
            <w:lang w:val="en-GB"/>
          </w:rPr>
          <w:t xml:space="preserve"> or, where you have provided us with a corporate email address, for our legitimate interests</w:t>
        </w:r>
      </w:ins>
      <w:ins w:id="67" w:author="NickyA" w:date="2018-05-11T11:13:00Z">
        <w:r w:rsidR="00C54E1D">
          <w:rPr>
            <w:rFonts w:ascii="Open Sans" w:eastAsia="Times New Roman" w:hAnsi="Open Sans" w:cs="Times New Roman"/>
            <w:color w:val="000000" w:themeColor="text1"/>
            <w:sz w:val="20"/>
            <w:szCs w:val="20"/>
            <w:lang w:val="en-GB"/>
          </w:rPr>
          <w:t xml:space="preserve"> (as described above), provided you have not unsubscribed</w:t>
        </w:r>
      </w:ins>
      <w:r w:rsidRPr="00B1774A">
        <w:rPr>
          <w:rFonts w:ascii="Open Sans" w:eastAsia="Times New Roman" w:hAnsi="Open Sans" w:cs="Times New Roman"/>
          <w:color w:val="000000" w:themeColor="text1"/>
          <w:sz w:val="20"/>
          <w:szCs w:val="20"/>
          <w:lang w:val="en-GB"/>
        </w:rPr>
        <w:t>.</w:t>
      </w:r>
    </w:p>
    <w:p w14:paraId="61F06AE3" w14:textId="7AD68839" w:rsidR="008545CA" w:rsidRPr="00B1774A" w:rsidRDefault="00B1774A" w:rsidP="008545CA">
      <w:pPr>
        <w:shd w:val="clear" w:color="auto" w:fill="FFFFFF"/>
        <w:spacing w:after="225" w:line="276" w:lineRule="auto"/>
        <w:rPr>
          <w:rFonts w:ascii="Open Sans" w:hAnsi="Open Sans" w:cs="Times New Roman"/>
          <w:color w:val="000000" w:themeColor="text1"/>
          <w:sz w:val="20"/>
          <w:szCs w:val="20"/>
          <w:lang w:val="en-GB"/>
        </w:rPr>
      </w:pPr>
      <w:r w:rsidRPr="00B1774A">
        <w:rPr>
          <w:rFonts w:ascii="Open Sans" w:eastAsia="Times New Roman" w:hAnsi="Open Sans" w:cs="Times New Roman"/>
          <w:color w:val="000000" w:themeColor="text1"/>
          <w:sz w:val="20"/>
          <w:szCs w:val="20"/>
          <w:lang w:val="en-GB"/>
        </w:rPr>
        <w:t xml:space="preserve">From time to time, we may also use your information to contact you for </w:t>
      </w:r>
      <w:r w:rsidR="00E847A2">
        <w:rPr>
          <w:rFonts w:ascii="Open Sans" w:eastAsia="Times New Roman" w:hAnsi="Open Sans" w:cs="Times New Roman"/>
          <w:color w:val="000000" w:themeColor="text1"/>
          <w:sz w:val="20"/>
          <w:szCs w:val="20"/>
          <w:lang w:val="en-GB"/>
        </w:rPr>
        <w:t xml:space="preserve">our own </w:t>
      </w:r>
      <w:r w:rsidRPr="00B1774A">
        <w:rPr>
          <w:rFonts w:ascii="Open Sans" w:eastAsia="Times New Roman" w:hAnsi="Open Sans" w:cs="Times New Roman"/>
          <w:color w:val="000000" w:themeColor="text1"/>
          <w:sz w:val="20"/>
          <w:szCs w:val="20"/>
          <w:lang w:val="en-GB"/>
        </w:rPr>
        <w:t xml:space="preserve">market research </w:t>
      </w:r>
      <w:ins w:id="68" w:author="NickyA" w:date="2018-05-11T11:13:00Z">
        <w:r w:rsidR="00C54E1D">
          <w:rPr>
            <w:rFonts w:ascii="Open Sans" w:eastAsia="Times New Roman" w:hAnsi="Open Sans" w:cs="Times New Roman"/>
            <w:color w:val="000000" w:themeColor="text1"/>
            <w:sz w:val="20"/>
            <w:szCs w:val="20"/>
            <w:lang w:val="en-GB"/>
          </w:rPr>
          <w:t xml:space="preserve">and survey </w:t>
        </w:r>
      </w:ins>
      <w:r w:rsidRPr="00B1774A">
        <w:rPr>
          <w:rFonts w:ascii="Open Sans" w:eastAsia="Times New Roman" w:hAnsi="Open Sans" w:cs="Times New Roman"/>
          <w:color w:val="000000" w:themeColor="text1"/>
          <w:sz w:val="20"/>
          <w:szCs w:val="20"/>
          <w:lang w:val="en-GB"/>
        </w:rPr>
        <w:t>purposes. We may contact you by email, phone, fax or post but only i</w:t>
      </w:r>
      <w:r>
        <w:rPr>
          <w:rFonts w:ascii="Open Sans" w:eastAsia="Times New Roman" w:hAnsi="Open Sans" w:cs="Times New Roman"/>
          <w:color w:val="000000" w:themeColor="text1"/>
          <w:sz w:val="20"/>
          <w:szCs w:val="20"/>
          <w:lang w:val="en-GB"/>
        </w:rPr>
        <w:t>n accordance with your express and explicit</w:t>
      </w:r>
      <w:r w:rsidRPr="00B1774A">
        <w:rPr>
          <w:rFonts w:ascii="Open Sans" w:eastAsia="Times New Roman" w:hAnsi="Open Sans" w:cs="Times New Roman"/>
          <w:color w:val="000000" w:themeColor="text1"/>
          <w:sz w:val="20"/>
          <w:szCs w:val="20"/>
          <w:lang w:val="en-GB"/>
        </w:rPr>
        <w:t xml:space="preserve"> consent for such contact. We may also use the information </w:t>
      </w:r>
      <w:ins w:id="69" w:author="NickyA" w:date="2018-05-11T11:19:00Z">
        <w:r w:rsidR="00C40DF1">
          <w:rPr>
            <w:rFonts w:ascii="Open Sans" w:eastAsia="Times New Roman" w:hAnsi="Open Sans" w:cs="Times New Roman"/>
            <w:color w:val="000000" w:themeColor="text1"/>
            <w:sz w:val="20"/>
            <w:szCs w:val="20"/>
            <w:lang w:val="en-GB"/>
          </w:rPr>
          <w:t xml:space="preserve">for our internal business purposes and legitimate interests of improving customer satisfaction </w:t>
        </w:r>
      </w:ins>
      <w:r w:rsidRPr="00B1774A">
        <w:rPr>
          <w:rFonts w:ascii="Open Sans" w:eastAsia="Times New Roman" w:hAnsi="Open Sans" w:cs="Times New Roman"/>
          <w:color w:val="000000" w:themeColor="text1"/>
          <w:sz w:val="20"/>
          <w:szCs w:val="20"/>
          <w:lang w:val="en-GB"/>
        </w:rPr>
        <w:t xml:space="preserve">to customise </w:t>
      </w:r>
      <w:r w:rsidR="00A7583D">
        <w:rPr>
          <w:rFonts w:ascii="Open Sans" w:eastAsia="Times New Roman" w:hAnsi="Open Sans" w:cs="Times New Roman"/>
          <w:color w:val="000000" w:themeColor="text1"/>
          <w:sz w:val="20"/>
          <w:szCs w:val="20"/>
          <w:lang w:val="en-GB"/>
        </w:rPr>
        <w:t>our</w:t>
      </w:r>
      <w:r w:rsidRPr="00B1774A">
        <w:rPr>
          <w:rFonts w:ascii="Open Sans" w:eastAsia="Times New Roman" w:hAnsi="Open Sans" w:cs="Times New Roman"/>
          <w:color w:val="000000" w:themeColor="text1"/>
          <w:sz w:val="20"/>
          <w:szCs w:val="20"/>
          <w:lang w:val="en-GB"/>
        </w:rPr>
        <w:t xml:space="preserve"> website</w:t>
      </w:r>
      <w:r w:rsidR="00A7583D">
        <w:rPr>
          <w:rFonts w:ascii="Open Sans" w:eastAsia="Times New Roman" w:hAnsi="Open Sans" w:cs="Times New Roman"/>
          <w:color w:val="000000" w:themeColor="text1"/>
          <w:sz w:val="20"/>
          <w:szCs w:val="20"/>
          <w:lang w:val="en-GB"/>
        </w:rPr>
        <w:t>(s) according to your interests to provide you with a better experience.</w:t>
      </w:r>
      <w:ins w:id="70" w:author="Nick Dunmur" w:date="2018-05-13T08:39:00Z">
        <w:r w:rsidR="004B13F4">
          <w:rPr>
            <w:rFonts w:ascii="Open Sans" w:eastAsia="Times New Roman" w:hAnsi="Open Sans" w:cs="Times New Roman"/>
            <w:color w:val="000000" w:themeColor="text1"/>
            <w:sz w:val="20"/>
            <w:szCs w:val="20"/>
            <w:lang w:val="en-GB"/>
          </w:rPr>
          <w:br/>
        </w:r>
      </w:ins>
      <w:r w:rsidR="00B43A8C">
        <w:rPr>
          <w:rFonts w:ascii="Open Sans" w:eastAsia="Times New Roman" w:hAnsi="Open Sans" w:cs="Times New Roman"/>
          <w:color w:val="000000" w:themeColor="text1"/>
          <w:sz w:val="20"/>
          <w:szCs w:val="20"/>
          <w:lang w:val="en-GB"/>
        </w:rPr>
        <w:br/>
      </w:r>
      <w:r w:rsidR="00B43A8C">
        <w:rPr>
          <w:rFonts w:ascii="Open Sans" w:eastAsia="Times New Roman" w:hAnsi="Open Sans" w:cs="Times New Roman"/>
          <w:color w:val="000000" w:themeColor="text1"/>
          <w:sz w:val="20"/>
          <w:szCs w:val="20"/>
          <w:lang w:val="en-GB"/>
        </w:rPr>
        <w:br/>
      </w:r>
      <w:r w:rsidR="00B43A8C">
        <w:rPr>
          <w:rFonts w:ascii="Open Sans" w:eastAsia="Times New Roman" w:hAnsi="Open Sans" w:cs="Times New Roman"/>
          <w:b/>
          <w:color w:val="000000" w:themeColor="text1"/>
          <w:sz w:val="20"/>
          <w:szCs w:val="20"/>
          <w:u w:val="single"/>
          <w:lang w:val="en-GB"/>
        </w:rPr>
        <w:t>How long do we keep your personal information for?</w:t>
      </w:r>
      <w:r w:rsidR="00B43A8C">
        <w:rPr>
          <w:rFonts w:ascii="Open Sans" w:eastAsia="Times New Roman" w:hAnsi="Open Sans" w:cs="Times New Roman"/>
          <w:b/>
          <w:color w:val="000000" w:themeColor="text1"/>
          <w:sz w:val="20"/>
          <w:szCs w:val="20"/>
          <w:u w:val="single"/>
          <w:lang w:val="en-GB"/>
        </w:rPr>
        <w:br/>
      </w:r>
      <w:r w:rsidR="00B43A8C">
        <w:rPr>
          <w:rFonts w:ascii="Open Sans" w:eastAsia="Times New Roman" w:hAnsi="Open Sans" w:cs="Times New Roman"/>
          <w:b/>
          <w:color w:val="000000" w:themeColor="text1"/>
          <w:sz w:val="20"/>
          <w:szCs w:val="20"/>
          <w:u w:val="single"/>
          <w:lang w:val="en-GB"/>
        </w:rPr>
        <w:br/>
      </w:r>
      <w:r w:rsidR="007319B1">
        <w:rPr>
          <w:rFonts w:ascii="Open Sans" w:eastAsia="Times New Roman" w:hAnsi="Open Sans" w:cs="Times New Roman"/>
          <w:color w:val="000000" w:themeColor="text1"/>
          <w:sz w:val="20"/>
          <w:szCs w:val="20"/>
          <w:lang w:val="en-GB"/>
        </w:rPr>
        <w:t xml:space="preserve">We will only retain your personal information for the minimum time that is </w:t>
      </w:r>
      <w:commentRangeStart w:id="71"/>
      <w:r w:rsidR="007319B1">
        <w:rPr>
          <w:rFonts w:ascii="Open Sans" w:eastAsia="Times New Roman" w:hAnsi="Open Sans" w:cs="Times New Roman"/>
          <w:color w:val="000000" w:themeColor="text1"/>
          <w:sz w:val="20"/>
          <w:szCs w:val="20"/>
          <w:lang w:val="en-GB"/>
        </w:rPr>
        <w:t>necessary</w:t>
      </w:r>
      <w:ins w:id="72" w:author="NickyA" w:date="2018-05-11T11:21:00Z">
        <w:r w:rsidR="00C40DF1">
          <w:rPr>
            <w:rFonts w:ascii="Open Sans" w:eastAsia="Times New Roman" w:hAnsi="Open Sans" w:cs="Times New Roman"/>
            <w:color w:val="000000" w:themeColor="text1"/>
            <w:sz w:val="20"/>
            <w:szCs w:val="20"/>
            <w:lang w:val="en-GB"/>
          </w:rPr>
          <w:t xml:space="preserve"> for the purpose for which it was collected</w:t>
        </w:r>
      </w:ins>
      <w:r w:rsidR="007319B1">
        <w:rPr>
          <w:rFonts w:ascii="Open Sans" w:eastAsia="Times New Roman" w:hAnsi="Open Sans" w:cs="Times New Roman"/>
          <w:color w:val="000000" w:themeColor="text1"/>
          <w:sz w:val="20"/>
          <w:szCs w:val="20"/>
          <w:lang w:val="en-GB"/>
        </w:rPr>
        <w:t xml:space="preserve">. </w:t>
      </w:r>
      <w:del w:id="73" w:author="NickyA" w:date="2018-05-11T11:23:00Z">
        <w:r w:rsidR="007319B1" w:rsidDel="00C40DF1">
          <w:rPr>
            <w:rFonts w:ascii="Open Sans" w:eastAsia="Times New Roman" w:hAnsi="Open Sans" w:cs="Times New Roman"/>
            <w:color w:val="000000" w:themeColor="text1"/>
            <w:sz w:val="20"/>
            <w:szCs w:val="20"/>
            <w:lang w:val="en-GB"/>
          </w:rPr>
          <w:delText>For some purposes such as our business accounting obligations, this length of time will be determined by legislation.</w:delText>
        </w:r>
      </w:del>
      <w:ins w:id="74" w:author="NickyA" w:date="2018-05-11T11:23:00Z">
        <w:r w:rsidR="00C40DF1">
          <w:rPr>
            <w:rFonts w:ascii="Open Sans" w:eastAsia="Times New Roman" w:hAnsi="Open Sans" w:cs="Times New Roman"/>
            <w:color w:val="000000" w:themeColor="text1"/>
            <w:sz w:val="20"/>
            <w:szCs w:val="20"/>
            <w:lang w:val="en-GB"/>
          </w:rPr>
          <w:t>In relation to financial and transactional data this will be for a period of approximately 6 years after the date of the transaction.</w:t>
        </w:r>
        <w:commentRangeEnd w:id="71"/>
        <w:r w:rsidR="00C40DF1">
          <w:rPr>
            <w:rStyle w:val="CommentReference"/>
          </w:rPr>
          <w:commentReference w:id="71"/>
        </w:r>
      </w:ins>
      <w:ins w:id="75" w:author="Nick Dunmur" w:date="2018-05-13T08:22:00Z">
        <w:r w:rsidR="00A94851">
          <w:rPr>
            <w:rFonts w:ascii="Open Sans" w:eastAsia="Times New Roman" w:hAnsi="Open Sans" w:cs="Times New Roman"/>
            <w:color w:val="000000" w:themeColor="text1"/>
            <w:sz w:val="20"/>
            <w:szCs w:val="20"/>
            <w:lang w:val="en-GB"/>
          </w:rPr>
          <w:t xml:space="preserve"> In the case of marketing consent, we will contact you to renew </w:t>
        </w:r>
        <w:proofErr w:type="gramStart"/>
        <w:r w:rsidR="00A94851">
          <w:rPr>
            <w:rFonts w:ascii="Open Sans" w:eastAsia="Times New Roman" w:hAnsi="Open Sans" w:cs="Times New Roman"/>
            <w:color w:val="000000" w:themeColor="text1"/>
            <w:sz w:val="20"/>
            <w:szCs w:val="20"/>
            <w:lang w:val="en-GB"/>
          </w:rPr>
          <w:t xml:space="preserve">this every </w:t>
        </w:r>
      </w:ins>
      <w:r w:rsidR="009B46CA" w:rsidRPr="009B46CA">
        <w:rPr>
          <w:rFonts w:ascii="Open Sans" w:eastAsia="Times New Roman" w:hAnsi="Open Sans" w:cs="Times New Roman"/>
          <w:color w:val="000000" w:themeColor="text1"/>
          <w:sz w:val="20"/>
          <w:szCs w:val="20"/>
          <w:lang w:val="en-GB"/>
        </w:rPr>
        <w:t>two years</w:t>
      </w:r>
      <w:proofErr w:type="gramEnd"/>
      <w:r w:rsidR="009B46CA">
        <w:rPr>
          <w:rFonts w:ascii="Open Sans" w:eastAsia="Times New Roman" w:hAnsi="Open Sans" w:cs="Times New Roman"/>
          <w:color w:val="000000" w:themeColor="text1"/>
          <w:sz w:val="20"/>
          <w:szCs w:val="20"/>
          <w:lang w:val="en-GB"/>
        </w:rPr>
        <w:t>.</w:t>
      </w:r>
      <w:r w:rsidR="008545CA">
        <w:rPr>
          <w:rFonts w:ascii="Open Sans" w:eastAsia="Times New Roman" w:hAnsi="Open Sans" w:cs="Times New Roman"/>
          <w:color w:val="000000" w:themeColor="text1"/>
          <w:sz w:val="20"/>
          <w:szCs w:val="20"/>
          <w:lang w:val="en-GB"/>
        </w:rPr>
        <w:br/>
      </w:r>
      <w:r w:rsidR="008545CA">
        <w:rPr>
          <w:rFonts w:ascii="Open Sans" w:eastAsia="Times New Roman" w:hAnsi="Open Sans" w:cs="Times New Roman"/>
          <w:color w:val="000000" w:themeColor="text1"/>
          <w:sz w:val="20"/>
          <w:szCs w:val="20"/>
          <w:lang w:val="en-GB"/>
        </w:rPr>
        <w:lastRenderedPageBreak/>
        <w:br/>
      </w:r>
      <w:r w:rsidR="008545CA" w:rsidRPr="008545CA">
        <w:rPr>
          <w:rFonts w:ascii="Open Sans" w:hAnsi="Open Sans" w:cs="Times New Roman"/>
          <w:b/>
          <w:bCs/>
          <w:color w:val="000000" w:themeColor="text1"/>
          <w:sz w:val="20"/>
          <w:szCs w:val="20"/>
          <w:u w:val="single"/>
          <w:lang w:val="en-GB"/>
        </w:rPr>
        <w:t>Controlling your personal information – your rights</w:t>
      </w:r>
    </w:p>
    <w:p w14:paraId="5F41805F" w14:textId="77777777" w:rsidR="008545CA" w:rsidRPr="00B1774A" w:rsidRDefault="008545CA" w:rsidP="008545CA">
      <w:pPr>
        <w:shd w:val="clear" w:color="auto" w:fill="FFFFFF"/>
        <w:spacing w:after="225" w:line="276" w:lineRule="auto"/>
        <w:rPr>
          <w:rFonts w:ascii="Open Sans" w:hAnsi="Open Sans" w:cs="Times New Roman"/>
          <w:color w:val="000000" w:themeColor="text1"/>
          <w:sz w:val="20"/>
          <w:szCs w:val="20"/>
          <w:lang w:val="en-GB"/>
        </w:rPr>
      </w:pPr>
      <w:r w:rsidRPr="00B1774A">
        <w:rPr>
          <w:rFonts w:ascii="Open Sans" w:hAnsi="Open Sans" w:cs="Times New Roman"/>
          <w:color w:val="000000" w:themeColor="text1"/>
          <w:sz w:val="20"/>
          <w:szCs w:val="20"/>
          <w:lang w:val="en-GB"/>
        </w:rPr>
        <w:t>You may choose</w:t>
      </w:r>
      <w:r>
        <w:rPr>
          <w:rFonts w:ascii="Open Sans" w:hAnsi="Open Sans" w:cs="Times New Roman"/>
          <w:color w:val="000000" w:themeColor="text1"/>
          <w:sz w:val="20"/>
          <w:szCs w:val="20"/>
          <w:lang w:val="en-GB"/>
        </w:rPr>
        <w:t xml:space="preserve"> at any time</w:t>
      </w:r>
      <w:r w:rsidRPr="00B1774A">
        <w:rPr>
          <w:rFonts w:ascii="Open Sans" w:hAnsi="Open Sans" w:cs="Times New Roman"/>
          <w:color w:val="000000" w:themeColor="text1"/>
          <w:sz w:val="20"/>
          <w:szCs w:val="20"/>
          <w:lang w:val="en-GB"/>
        </w:rPr>
        <w:t xml:space="preserve"> to restrict the collection or use of your personal information in the following ways:</w:t>
      </w:r>
    </w:p>
    <w:p w14:paraId="6EE6AAA7" w14:textId="1EA35B7A" w:rsidR="008545CA" w:rsidRPr="00B1774A" w:rsidRDefault="008545CA" w:rsidP="008545CA">
      <w:pPr>
        <w:numPr>
          <w:ilvl w:val="0"/>
          <w:numId w:val="3"/>
        </w:numPr>
        <w:shd w:val="clear" w:color="auto" w:fill="FFFFFF"/>
        <w:spacing w:after="120" w:line="276" w:lineRule="auto"/>
        <w:ind w:left="0"/>
        <w:rPr>
          <w:rFonts w:ascii="Open Sans" w:eastAsia="Times New Roman" w:hAnsi="Open Sans" w:cs="Times New Roman"/>
          <w:color w:val="000000" w:themeColor="text1"/>
          <w:sz w:val="20"/>
          <w:szCs w:val="20"/>
          <w:lang w:val="en-GB"/>
        </w:rPr>
      </w:pPr>
      <w:r w:rsidRPr="00B1774A">
        <w:rPr>
          <w:rFonts w:ascii="Open Sans" w:eastAsia="Times New Roman" w:hAnsi="Open Sans" w:cs="Times New Roman"/>
          <w:color w:val="000000" w:themeColor="text1"/>
          <w:sz w:val="20"/>
          <w:szCs w:val="20"/>
          <w:lang w:val="en-GB"/>
        </w:rPr>
        <w:t xml:space="preserve">Whenever you are asked to fill in a form on </w:t>
      </w:r>
      <w:r w:rsidR="005954E1">
        <w:rPr>
          <w:rFonts w:ascii="Open Sans" w:eastAsia="Times New Roman" w:hAnsi="Open Sans" w:cs="Times New Roman"/>
          <w:color w:val="000000" w:themeColor="text1"/>
          <w:sz w:val="20"/>
          <w:szCs w:val="20"/>
          <w:lang w:val="en-GB"/>
        </w:rPr>
        <w:t>our</w:t>
      </w:r>
      <w:r w:rsidRPr="00B1774A">
        <w:rPr>
          <w:rFonts w:ascii="Open Sans" w:eastAsia="Times New Roman" w:hAnsi="Open Sans" w:cs="Times New Roman"/>
          <w:color w:val="000000" w:themeColor="text1"/>
          <w:sz w:val="20"/>
          <w:szCs w:val="20"/>
          <w:lang w:val="en-GB"/>
        </w:rPr>
        <w:t xml:space="preserve"> website</w:t>
      </w:r>
      <w:r w:rsidR="005954E1">
        <w:rPr>
          <w:rFonts w:ascii="Open Sans" w:eastAsia="Times New Roman" w:hAnsi="Open Sans" w:cs="Times New Roman"/>
          <w:color w:val="000000" w:themeColor="text1"/>
          <w:sz w:val="20"/>
          <w:szCs w:val="20"/>
          <w:lang w:val="en-GB"/>
        </w:rPr>
        <w:t>(s)</w:t>
      </w:r>
      <w:r w:rsidRPr="00B1774A">
        <w:rPr>
          <w:rFonts w:ascii="Open Sans" w:eastAsia="Times New Roman" w:hAnsi="Open Sans" w:cs="Times New Roman"/>
          <w:color w:val="000000" w:themeColor="text1"/>
          <w:sz w:val="20"/>
          <w:szCs w:val="20"/>
          <w:lang w:val="en-GB"/>
        </w:rPr>
        <w:t xml:space="preserve">, look for </w:t>
      </w:r>
      <w:r>
        <w:rPr>
          <w:rFonts w:ascii="Open Sans" w:eastAsia="Times New Roman" w:hAnsi="Open Sans" w:cs="Times New Roman"/>
          <w:color w:val="000000" w:themeColor="text1"/>
          <w:sz w:val="20"/>
          <w:szCs w:val="20"/>
          <w:lang w:val="en-GB"/>
        </w:rPr>
        <w:t xml:space="preserve">the </w:t>
      </w:r>
      <w:r w:rsidRPr="00B1774A">
        <w:rPr>
          <w:rFonts w:ascii="Open Sans" w:eastAsia="Times New Roman" w:hAnsi="Open Sans" w:cs="Times New Roman"/>
          <w:color w:val="000000" w:themeColor="text1"/>
          <w:sz w:val="20"/>
          <w:szCs w:val="20"/>
          <w:lang w:val="en-GB"/>
        </w:rPr>
        <w:t>box</w:t>
      </w:r>
      <w:r w:rsidR="005954E1">
        <w:rPr>
          <w:rFonts w:ascii="Open Sans" w:eastAsia="Times New Roman" w:hAnsi="Open Sans" w:cs="Times New Roman"/>
          <w:color w:val="000000" w:themeColor="text1"/>
          <w:sz w:val="20"/>
          <w:szCs w:val="20"/>
          <w:lang w:val="en-GB"/>
        </w:rPr>
        <w:t xml:space="preserve"> or </w:t>
      </w:r>
      <w:r>
        <w:rPr>
          <w:rFonts w:ascii="Open Sans" w:eastAsia="Times New Roman" w:hAnsi="Open Sans" w:cs="Times New Roman"/>
          <w:color w:val="000000" w:themeColor="text1"/>
          <w:sz w:val="20"/>
          <w:szCs w:val="20"/>
          <w:lang w:val="en-GB"/>
        </w:rPr>
        <w:t>boxes</w:t>
      </w:r>
      <w:r w:rsidRPr="00B1774A">
        <w:rPr>
          <w:rFonts w:ascii="Open Sans" w:eastAsia="Times New Roman" w:hAnsi="Open Sans" w:cs="Times New Roman"/>
          <w:color w:val="000000" w:themeColor="text1"/>
          <w:sz w:val="20"/>
          <w:szCs w:val="20"/>
          <w:lang w:val="en-GB"/>
        </w:rPr>
        <w:t xml:space="preserve"> that you can</w:t>
      </w:r>
      <w:r w:rsidR="005954E1">
        <w:rPr>
          <w:rFonts w:ascii="Open Sans" w:eastAsia="Times New Roman" w:hAnsi="Open Sans" w:cs="Times New Roman"/>
          <w:color w:val="000000" w:themeColor="text1"/>
          <w:sz w:val="20"/>
          <w:szCs w:val="20"/>
          <w:lang w:val="en-GB"/>
        </w:rPr>
        <w:t xml:space="preserve"> choose to</w:t>
      </w:r>
      <w:r w:rsidRPr="00B1774A">
        <w:rPr>
          <w:rFonts w:ascii="Open Sans" w:eastAsia="Times New Roman" w:hAnsi="Open Sans" w:cs="Times New Roman"/>
          <w:color w:val="000000" w:themeColor="text1"/>
          <w:sz w:val="20"/>
          <w:szCs w:val="20"/>
          <w:lang w:val="en-GB"/>
        </w:rPr>
        <w:t xml:space="preserve"> </w:t>
      </w:r>
      <w:r w:rsidR="005954E1">
        <w:rPr>
          <w:rFonts w:ascii="Open Sans" w:eastAsia="Times New Roman" w:hAnsi="Open Sans" w:cs="Times New Roman"/>
          <w:color w:val="000000" w:themeColor="text1"/>
          <w:sz w:val="20"/>
          <w:szCs w:val="20"/>
          <w:lang w:val="en-GB"/>
        </w:rPr>
        <w:t>tick</w:t>
      </w:r>
      <w:r w:rsidRPr="00B1774A">
        <w:rPr>
          <w:rFonts w:ascii="Open Sans" w:eastAsia="Times New Roman" w:hAnsi="Open Sans" w:cs="Times New Roman"/>
          <w:color w:val="000000" w:themeColor="text1"/>
          <w:sz w:val="20"/>
          <w:szCs w:val="20"/>
          <w:lang w:val="en-GB"/>
        </w:rPr>
        <w:t xml:space="preserve"> </w:t>
      </w:r>
      <w:r>
        <w:rPr>
          <w:rFonts w:ascii="Open Sans" w:eastAsia="Times New Roman" w:hAnsi="Open Sans" w:cs="Times New Roman"/>
          <w:color w:val="000000" w:themeColor="text1"/>
          <w:sz w:val="20"/>
          <w:szCs w:val="20"/>
          <w:lang w:val="en-GB"/>
        </w:rPr>
        <w:t>to indicate that you agree or opt-in</w:t>
      </w:r>
      <w:r w:rsidR="005954E1">
        <w:rPr>
          <w:rFonts w:ascii="Open Sans" w:eastAsia="Times New Roman" w:hAnsi="Open Sans" w:cs="Times New Roman"/>
          <w:color w:val="000000" w:themeColor="text1"/>
          <w:sz w:val="20"/>
          <w:szCs w:val="20"/>
          <w:lang w:val="en-GB"/>
        </w:rPr>
        <w:t>,</w:t>
      </w:r>
      <w:r>
        <w:rPr>
          <w:rFonts w:ascii="Open Sans" w:eastAsia="Times New Roman" w:hAnsi="Open Sans" w:cs="Times New Roman"/>
          <w:color w:val="000000" w:themeColor="text1"/>
          <w:sz w:val="20"/>
          <w:szCs w:val="20"/>
          <w:lang w:val="en-GB"/>
        </w:rPr>
        <w:t xml:space="preserve"> so that the information can be used by us</w:t>
      </w:r>
      <w:r w:rsidRPr="00B1774A">
        <w:rPr>
          <w:rFonts w:ascii="Open Sans" w:eastAsia="Times New Roman" w:hAnsi="Open Sans" w:cs="Times New Roman"/>
          <w:color w:val="000000" w:themeColor="text1"/>
          <w:sz w:val="20"/>
          <w:szCs w:val="20"/>
          <w:lang w:val="en-GB"/>
        </w:rPr>
        <w:t xml:space="preserve"> for direct marketing purposes</w:t>
      </w:r>
      <w:ins w:id="76" w:author="NickyA" w:date="2018-05-11T11:25:00Z">
        <w:r w:rsidR="000B6DBF">
          <w:rPr>
            <w:rFonts w:ascii="Open Sans" w:eastAsia="Times New Roman" w:hAnsi="Open Sans" w:cs="Times New Roman"/>
            <w:color w:val="000000" w:themeColor="text1"/>
            <w:sz w:val="20"/>
            <w:szCs w:val="20"/>
            <w:lang w:val="en-GB"/>
          </w:rPr>
          <w:t xml:space="preserve"> – if you don’t agree th</w:t>
        </w:r>
      </w:ins>
      <w:ins w:id="77" w:author="NickyA" w:date="2018-05-11T11:26:00Z">
        <w:r w:rsidR="000B6DBF">
          <w:rPr>
            <w:rFonts w:ascii="Open Sans" w:eastAsia="Times New Roman" w:hAnsi="Open Sans" w:cs="Times New Roman"/>
            <w:color w:val="000000" w:themeColor="text1"/>
            <w:sz w:val="20"/>
            <w:szCs w:val="20"/>
            <w:lang w:val="en-GB"/>
          </w:rPr>
          <w:t>en don’t tick</w:t>
        </w:r>
      </w:ins>
      <w:r w:rsidR="00A7583D">
        <w:rPr>
          <w:rFonts w:ascii="Open Sans" w:eastAsia="Times New Roman" w:hAnsi="Open Sans" w:cs="Times New Roman"/>
          <w:color w:val="000000" w:themeColor="text1"/>
          <w:sz w:val="20"/>
          <w:szCs w:val="20"/>
          <w:lang w:val="en-GB"/>
        </w:rPr>
        <w:t>.</w:t>
      </w:r>
    </w:p>
    <w:p w14:paraId="6AA6C4C3" w14:textId="118B390E" w:rsidR="00344D0F" w:rsidRDefault="008545CA" w:rsidP="008545CA">
      <w:pPr>
        <w:numPr>
          <w:ilvl w:val="0"/>
          <w:numId w:val="3"/>
        </w:numPr>
        <w:shd w:val="clear" w:color="auto" w:fill="FFFFFF"/>
        <w:spacing w:line="276" w:lineRule="auto"/>
        <w:ind w:left="0"/>
        <w:rPr>
          <w:rFonts w:ascii="Open Sans" w:eastAsia="Times New Roman" w:hAnsi="Open Sans" w:cs="Times New Roman"/>
          <w:color w:val="000000" w:themeColor="text1"/>
          <w:sz w:val="20"/>
          <w:szCs w:val="20"/>
          <w:lang w:val="en-GB"/>
        </w:rPr>
      </w:pPr>
      <w:r>
        <w:rPr>
          <w:rFonts w:ascii="Open Sans" w:eastAsia="Times New Roman" w:hAnsi="Open Sans" w:cs="Times New Roman"/>
          <w:color w:val="000000" w:themeColor="text1"/>
          <w:sz w:val="20"/>
          <w:szCs w:val="20"/>
          <w:lang w:val="en-GB"/>
        </w:rPr>
        <w:t xml:space="preserve">Right to withdraw consent, data retention and the right to be forgotten - </w:t>
      </w:r>
      <w:r w:rsidRPr="00B1774A">
        <w:rPr>
          <w:rFonts w:ascii="Open Sans" w:eastAsia="Times New Roman" w:hAnsi="Open Sans" w:cs="Times New Roman"/>
          <w:color w:val="000000" w:themeColor="text1"/>
          <w:sz w:val="20"/>
          <w:szCs w:val="20"/>
          <w:lang w:val="en-GB"/>
        </w:rPr>
        <w:t>If you have previously agreed to us using your personal information</w:t>
      </w:r>
      <w:ins w:id="78" w:author="NickyA" w:date="2018-05-11T11:26:00Z">
        <w:r w:rsidR="000B6DBF">
          <w:rPr>
            <w:rFonts w:ascii="Open Sans" w:eastAsia="Times New Roman" w:hAnsi="Open Sans" w:cs="Times New Roman"/>
            <w:color w:val="000000" w:themeColor="text1"/>
            <w:sz w:val="20"/>
            <w:szCs w:val="20"/>
            <w:lang w:val="en-GB"/>
          </w:rPr>
          <w:t xml:space="preserve"> or we are using your contact details for our legitimate interests</w:t>
        </w:r>
      </w:ins>
      <w:r w:rsidRPr="00B1774A">
        <w:rPr>
          <w:rFonts w:ascii="Open Sans" w:eastAsia="Times New Roman" w:hAnsi="Open Sans" w:cs="Times New Roman"/>
          <w:color w:val="000000" w:themeColor="text1"/>
          <w:sz w:val="20"/>
          <w:szCs w:val="20"/>
          <w:lang w:val="en-GB"/>
        </w:rPr>
        <w:t xml:space="preserve"> for direct-marketing purposes, you may change your mind at any time by writing to or emailing us at </w:t>
      </w:r>
      <w:hyperlink r:id="rId10" w:history="1">
        <w:r w:rsidR="009B46CA" w:rsidRPr="004D10B8">
          <w:rPr>
            <w:rStyle w:val="Hyperlink"/>
            <w:rFonts w:ascii="Open Sans" w:eastAsia="Times New Roman" w:hAnsi="Open Sans" w:cs="Times New Roman"/>
            <w:sz w:val="20"/>
            <w:szCs w:val="20"/>
            <w:lang w:val="en-GB"/>
          </w:rPr>
          <w:t>sallyann@carmichaelphotograph.com</w:t>
        </w:r>
      </w:hyperlink>
      <w:r w:rsidR="009B46CA">
        <w:rPr>
          <w:rFonts w:ascii="Open Sans" w:eastAsia="Times New Roman" w:hAnsi="Open Sans" w:cs="Times New Roman"/>
          <w:color w:val="000000" w:themeColor="text1"/>
          <w:sz w:val="20"/>
          <w:szCs w:val="20"/>
          <w:lang w:val="en-GB"/>
        </w:rPr>
        <w:t xml:space="preserve"> . </w:t>
      </w:r>
      <w:r w:rsidR="00FD12B7">
        <w:rPr>
          <w:rFonts w:ascii="Open Sans" w:eastAsia="Times New Roman" w:hAnsi="Open Sans" w:cs="Times New Roman"/>
          <w:color w:val="000000" w:themeColor="text1"/>
          <w:sz w:val="20"/>
          <w:szCs w:val="20"/>
          <w:lang w:val="en-GB"/>
        </w:rPr>
        <w:t>We will comply with your request within one month of receiving it. Please note, there may be certain circumstances such as a legal obligation we may have, that mean the right to be forgotten</w:t>
      </w:r>
      <w:ins w:id="79" w:author="NickyA" w:date="2018-05-11T11:28:00Z">
        <w:r w:rsidR="000B6DBF">
          <w:rPr>
            <w:rFonts w:ascii="Open Sans" w:eastAsia="Times New Roman" w:hAnsi="Open Sans" w:cs="Times New Roman"/>
            <w:color w:val="000000" w:themeColor="text1"/>
            <w:sz w:val="20"/>
            <w:szCs w:val="20"/>
            <w:lang w:val="en-GB"/>
          </w:rPr>
          <w:t xml:space="preserve"> (your right to have your data erased)</w:t>
        </w:r>
      </w:ins>
      <w:r w:rsidR="00FD12B7">
        <w:rPr>
          <w:rFonts w:ascii="Open Sans" w:eastAsia="Times New Roman" w:hAnsi="Open Sans" w:cs="Times New Roman"/>
          <w:color w:val="000000" w:themeColor="text1"/>
          <w:sz w:val="20"/>
          <w:szCs w:val="20"/>
          <w:lang w:val="en-GB"/>
        </w:rPr>
        <w:t xml:space="preserve"> cannot be implemented but we will inform you of this should you contact us on this basis.</w:t>
      </w:r>
      <w:r w:rsidR="00344D0F">
        <w:rPr>
          <w:rFonts w:ascii="Open Sans" w:eastAsia="Times New Roman" w:hAnsi="Open Sans" w:cs="Times New Roman"/>
          <w:color w:val="000000" w:themeColor="text1"/>
          <w:sz w:val="20"/>
          <w:szCs w:val="20"/>
          <w:lang w:val="en-GB"/>
        </w:rPr>
        <w:br/>
      </w:r>
    </w:p>
    <w:p w14:paraId="169E7766" w14:textId="77769F74" w:rsidR="00344D0F" w:rsidRPr="00344D0F" w:rsidRDefault="00344D0F" w:rsidP="00344D0F">
      <w:pPr>
        <w:pStyle w:val="ListParagraph"/>
        <w:numPr>
          <w:ilvl w:val="0"/>
          <w:numId w:val="4"/>
        </w:numPr>
        <w:shd w:val="clear" w:color="auto" w:fill="FFFFFF"/>
        <w:spacing w:after="225" w:line="276" w:lineRule="auto"/>
        <w:ind w:left="0" w:hanging="426"/>
        <w:rPr>
          <w:rFonts w:ascii="Open Sans" w:hAnsi="Open Sans" w:cs="Times New Roman"/>
          <w:color w:val="000000" w:themeColor="text1"/>
          <w:sz w:val="20"/>
          <w:szCs w:val="20"/>
          <w:lang w:val="en-GB"/>
        </w:rPr>
      </w:pPr>
      <w:r>
        <w:rPr>
          <w:rFonts w:ascii="Open Sans" w:eastAsia="Times New Roman" w:hAnsi="Open Sans" w:cs="Times New Roman"/>
          <w:color w:val="000000" w:themeColor="text1"/>
          <w:sz w:val="20"/>
          <w:szCs w:val="20"/>
          <w:lang w:val="en-GB"/>
        </w:rPr>
        <w:t xml:space="preserve">Right of data portability – You have the right to request a copy of the data that </w:t>
      </w:r>
      <w:del w:id="80" w:author="NickyA" w:date="2018-05-11T11:30:00Z">
        <w:r w:rsidDel="000B6DBF">
          <w:rPr>
            <w:rFonts w:ascii="Open Sans" w:eastAsia="Times New Roman" w:hAnsi="Open Sans" w:cs="Times New Roman"/>
            <w:color w:val="000000" w:themeColor="text1"/>
            <w:sz w:val="20"/>
            <w:szCs w:val="20"/>
            <w:lang w:val="en-GB"/>
          </w:rPr>
          <w:delText>we hold about</w:delText>
        </w:r>
      </w:del>
      <w:ins w:id="81" w:author="NickyA" w:date="2018-05-11T11:30:00Z">
        <w:r w:rsidR="000B6DBF">
          <w:rPr>
            <w:rFonts w:ascii="Open Sans" w:eastAsia="Times New Roman" w:hAnsi="Open Sans" w:cs="Times New Roman"/>
            <w:color w:val="000000" w:themeColor="text1"/>
            <w:sz w:val="20"/>
            <w:szCs w:val="20"/>
            <w:lang w:val="en-GB"/>
          </w:rPr>
          <w:t>you provided us with</w:t>
        </w:r>
      </w:ins>
      <w:del w:id="82" w:author="NickyA" w:date="2018-05-11T11:30:00Z">
        <w:r w:rsidDel="000B6DBF">
          <w:rPr>
            <w:rFonts w:ascii="Open Sans" w:eastAsia="Times New Roman" w:hAnsi="Open Sans" w:cs="Times New Roman"/>
            <w:color w:val="000000" w:themeColor="text1"/>
            <w:sz w:val="20"/>
            <w:szCs w:val="20"/>
            <w:lang w:val="en-GB"/>
          </w:rPr>
          <w:delText xml:space="preserve"> you</w:delText>
        </w:r>
      </w:del>
      <w:r>
        <w:rPr>
          <w:rFonts w:ascii="Open Sans" w:eastAsia="Times New Roman" w:hAnsi="Open Sans" w:cs="Times New Roman"/>
          <w:color w:val="000000" w:themeColor="text1"/>
          <w:sz w:val="20"/>
          <w:szCs w:val="20"/>
          <w:lang w:val="en-GB"/>
        </w:rPr>
        <w:t xml:space="preserve"> in order that you can reuse it for your own purposes across different services. This right is only applicable if you have given us explicit consent to process your data or if we have used it for the performance of any contract(s) we may have (had) with you. If you wish to do this, </w:t>
      </w:r>
      <w:r>
        <w:rPr>
          <w:rFonts w:ascii="Open Sans" w:hAnsi="Open Sans" w:cs="Times New Roman"/>
          <w:color w:val="000000" w:themeColor="text1"/>
          <w:sz w:val="20"/>
          <w:szCs w:val="20"/>
          <w:lang w:val="en-GB"/>
        </w:rPr>
        <w:t>please write to or email us</w:t>
      </w:r>
      <w:r w:rsidRPr="00CC6E4F">
        <w:rPr>
          <w:rFonts w:ascii="Open Sans" w:hAnsi="Open Sans" w:cs="Times New Roman"/>
          <w:color w:val="000000" w:themeColor="text1"/>
          <w:sz w:val="20"/>
          <w:szCs w:val="20"/>
          <w:lang w:val="en-GB"/>
        </w:rPr>
        <w:t xml:space="preserve"> at </w:t>
      </w:r>
      <w:hyperlink r:id="rId11" w:history="1">
        <w:r w:rsidR="009B46CA" w:rsidRPr="004D10B8">
          <w:rPr>
            <w:rStyle w:val="Hyperlink"/>
            <w:rFonts w:ascii="Open Sans" w:eastAsia="Times New Roman" w:hAnsi="Open Sans" w:cs="Times New Roman"/>
            <w:sz w:val="20"/>
            <w:szCs w:val="20"/>
            <w:lang w:val="en-GB"/>
          </w:rPr>
          <w:t>sallyann@carmichaelphotograph.com</w:t>
        </w:r>
      </w:hyperlink>
      <w:r w:rsidR="009B46CA">
        <w:rPr>
          <w:rFonts w:ascii="Open Sans" w:eastAsia="Times New Roman" w:hAnsi="Open Sans" w:cs="Times New Roman"/>
          <w:color w:val="000000" w:themeColor="text1"/>
          <w:sz w:val="20"/>
          <w:szCs w:val="20"/>
          <w:lang w:val="en-GB"/>
        </w:rPr>
        <w:t xml:space="preserve"> . </w:t>
      </w:r>
      <w:r w:rsidR="005565FA">
        <w:rPr>
          <w:rFonts w:ascii="Open Sans" w:hAnsi="Open Sans" w:cs="Times New Roman"/>
          <w:color w:val="000000" w:themeColor="text1"/>
          <w:sz w:val="20"/>
          <w:szCs w:val="20"/>
          <w:lang w:val="en-GB"/>
        </w:rPr>
        <w:t>We will provide the information in a commonly u</w:t>
      </w:r>
      <w:r w:rsidR="0093426A">
        <w:rPr>
          <w:rFonts w:ascii="Open Sans" w:hAnsi="Open Sans" w:cs="Times New Roman"/>
          <w:color w:val="000000" w:themeColor="text1"/>
          <w:sz w:val="20"/>
          <w:szCs w:val="20"/>
          <w:lang w:val="en-GB"/>
        </w:rPr>
        <w:t>sed and machine-readable format free of charge.</w:t>
      </w:r>
      <w:r>
        <w:rPr>
          <w:rFonts w:ascii="Open Sans" w:hAnsi="Open Sans" w:cs="Times New Roman"/>
          <w:color w:val="000000" w:themeColor="text1"/>
          <w:sz w:val="20"/>
          <w:szCs w:val="20"/>
          <w:lang w:val="en-GB"/>
        </w:rPr>
        <w:br/>
      </w:r>
    </w:p>
    <w:p w14:paraId="481E422E" w14:textId="40FC56A2" w:rsidR="008545CA" w:rsidRPr="00CC6E4F" w:rsidRDefault="008545CA" w:rsidP="008545CA">
      <w:pPr>
        <w:pStyle w:val="ListParagraph"/>
        <w:numPr>
          <w:ilvl w:val="0"/>
          <w:numId w:val="4"/>
        </w:numPr>
        <w:shd w:val="clear" w:color="auto" w:fill="FFFFFF"/>
        <w:spacing w:after="225" w:line="276" w:lineRule="auto"/>
        <w:ind w:left="0" w:hanging="426"/>
        <w:rPr>
          <w:rFonts w:ascii="Open Sans" w:hAnsi="Open Sans" w:cs="Times New Roman"/>
          <w:color w:val="000000" w:themeColor="text1"/>
          <w:sz w:val="20"/>
          <w:szCs w:val="20"/>
          <w:lang w:val="en-GB"/>
        </w:rPr>
      </w:pPr>
      <w:r>
        <w:rPr>
          <w:rFonts w:ascii="Open Sans" w:hAnsi="Open Sans" w:cs="Times New Roman"/>
          <w:color w:val="000000" w:themeColor="text1"/>
          <w:sz w:val="20"/>
          <w:szCs w:val="20"/>
          <w:lang w:val="en-GB"/>
        </w:rPr>
        <w:t xml:space="preserve">Right of access to your data - </w:t>
      </w:r>
      <w:r w:rsidRPr="00CC6E4F">
        <w:rPr>
          <w:rFonts w:ascii="Open Sans" w:hAnsi="Open Sans" w:cs="Times New Roman"/>
          <w:color w:val="000000" w:themeColor="text1"/>
          <w:sz w:val="20"/>
          <w:szCs w:val="20"/>
          <w:lang w:val="en-GB"/>
        </w:rPr>
        <w:t>You may request details of personal information which we hold a</w:t>
      </w:r>
      <w:r w:rsidR="00C24E48">
        <w:rPr>
          <w:rFonts w:ascii="Open Sans" w:hAnsi="Open Sans" w:cs="Times New Roman"/>
          <w:color w:val="000000" w:themeColor="text1"/>
          <w:sz w:val="20"/>
          <w:szCs w:val="20"/>
          <w:lang w:val="en-GB"/>
        </w:rPr>
        <w:t>bout you</w:t>
      </w:r>
      <w:r w:rsidRPr="00CC6E4F">
        <w:rPr>
          <w:rFonts w:ascii="Open Sans" w:hAnsi="Open Sans" w:cs="Times New Roman"/>
          <w:color w:val="000000" w:themeColor="text1"/>
          <w:sz w:val="20"/>
          <w:szCs w:val="20"/>
          <w:lang w:val="en-GB"/>
        </w:rPr>
        <w:t>. If you would like a copy of the informatio</w:t>
      </w:r>
      <w:r w:rsidR="003E12C3">
        <w:rPr>
          <w:rFonts w:ascii="Open Sans" w:hAnsi="Open Sans" w:cs="Times New Roman"/>
          <w:color w:val="000000" w:themeColor="text1"/>
          <w:sz w:val="20"/>
          <w:szCs w:val="20"/>
          <w:lang w:val="en-GB"/>
        </w:rPr>
        <w:t xml:space="preserve">n held on </w:t>
      </w:r>
      <w:proofErr w:type="gramStart"/>
      <w:r w:rsidR="003E12C3">
        <w:rPr>
          <w:rFonts w:ascii="Open Sans" w:hAnsi="Open Sans" w:cs="Times New Roman"/>
          <w:color w:val="000000" w:themeColor="text1"/>
          <w:sz w:val="20"/>
          <w:szCs w:val="20"/>
          <w:lang w:val="en-GB"/>
        </w:rPr>
        <w:t>you</w:t>
      </w:r>
      <w:proofErr w:type="gramEnd"/>
      <w:r w:rsidR="003E12C3">
        <w:rPr>
          <w:rFonts w:ascii="Open Sans" w:hAnsi="Open Sans" w:cs="Times New Roman"/>
          <w:color w:val="000000" w:themeColor="text1"/>
          <w:sz w:val="20"/>
          <w:szCs w:val="20"/>
          <w:lang w:val="en-GB"/>
        </w:rPr>
        <w:t xml:space="preserve"> please write to</w:t>
      </w:r>
      <w:r>
        <w:rPr>
          <w:rFonts w:ascii="Open Sans" w:hAnsi="Open Sans" w:cs="Times New Roman"/>
          <w:color w:val="000000" w:themeColor="text1"/>
          <w:sz w:val="20"/>
          <w:szCs w:val="20"/>
          <w:lang w:val="en-GB"/>
        </w:rPr>
        <w:t xml:space="preserve"> or email us</w:t>
      </w:r>
      <w:r w:rsidRPr="00CC6E4F">
        <w:rPr>
          <w:rFonts w:ascii="Open Sans" w:hAnsi="Open Sans" w:cs="Times New Roman"/>
          <w:color w:val="000000" w:themeColor="text1"/>
          <w:sz w:val="20"/>
          <w:szCs w:val="20"/>
          <w:lang w:val="en-GB"/>
        </w:rPr>
        <w:t xml:space="preserve"> at </w:t>
      </w:r>
      <w:hyperlink r:id="rId12" w:history="1">
        <w:r w:rsidR="009B46CA" w:rsidRPr="004D10B8">
          <w:rPr>
            <w:rStyle w:val="Hyperlink"/>
            <w:rFonts w:ascii="Open Sans" w:eastAsia="Times New Roman" w:hAnsi="Open Sans" w:cs="Times New Roman"/>
            <w:sz w:val="20"/>
            <w:szCs w:val="20"/>
            <w:lang w:val="en-GB"/>
          </w:rPr>
          <w:t>sallyann@carmichaelphotograph.com</w:t>
        </w:r>
      </w:hyperlink>
      <w:r w:rsidR="009B46CA">
        <w:rPr>
          <w:rFonts w:ascii="Open Sans" w:eastAsia="Times New Roman" w:hAnsi="Open Sans" w:cs="Times New Roman"/>
          <w:color w:val="000000" w:themeColor="text1"/>
          <w:sz w:val="20"/>
          <w:szCs w:val="20"/>
          <w:lang w:val="en-GB"/>
        </w:rPr>
        <w:t xml:space="preserve"> . </w:t>
      </w:r>
      <w:ins w:id="83" w:author="NickyA" w:date="2018-05-11T11:45:00Z">
        <w:r w:rsidR="006738A1" w:rsidRPr="006738A1">
          <w:rPr>
            <w:rFonts w:ascii="Open Sans" w:hAnsi="Open Sans" w:cs="Times New Roman"/>
            <w:color w:val="000000" w:themeColor="text1"/>
            <w:sz w:val="20"/>
            <w:szCs w:val="20"/>
            <w:lang w:val="en-GB"/>
          </w:rPr>
          <w:t>You will not need to pay a fee to access your personal data.</w:t>
        </w:r>
      </w:ins>
      <w:r>
        <w:rPr>
          <w:rFonts w:ascii="Open Sans" w:hAnsi="Open Sans" w:cs="Times New Roman"/>
          <w:color w:val="000000" w:themeColor="text1"/>
          <w:sz w:val="20"/>
          <w:szCs w:val="20"/>
          <w:lang w:val="en-GB"/>
        </w:rPr>
        <w:br/>
      </w:r>
    </w:p>
    <w:p w14:paraId="4BDDAB10" w14:textId="3C61A8D9" w:rsidR="008545CA" w:rsidRDefault="008545CA" w:rsidP="008545CA">
      <w:pPr>
        <w:pStyle w:val="ListParagraph"/>
        <w:numPr>
          <w:ilvl w:val="0"/>
          <w:numId w:val="4"/>
        </w:numPr>
        <w:shd w:val="clear" w:color="auto" w:fill="FFFFFF"/>
        <w:spacing w:after="225" w:line="276" w:lineRule="auto"/>
        <w:ind w:left="0" w:hanging="426"/>
        <w:rPr>
          <w:rFonts w:ascii="Open Sans" w:hAnsi="Open Sans" w:cs="Times New Roman"/>
          <w:color w:val="000000" w:themeColor="text1"/>
          <w:sz w:val="20"/>
          <w:szCs w:val="20"/>
          <w:lang w:val="en-GB"/>
        </w:rPr>
      </w:pPr>
      <w:r>
        <w:rPr>
          <w:rFonts w:ascii="Open Sans" w:hAnsi="Open Sans" w:cs="Times New Roman"/>
          <w:color w:val="000000" w:themeColor="text1"/>
          <w:sz w:val="20"/>
          <w:szCs w:val="20"/>
          <w:lang w:val="en-GB"/>
        </w:rPr>
        <w:t xml:space="preserve">Right to rectification of inaccurate data - </w:t>
      </w:r>
      <w:r w:rsidRPr="00CC6E4F">
        <w:rPr>
          <w:rFonts w:ascii="Open Sans" w:hAnsi="Open Sans" w:cs="Times New Roman"/>
          <w:color w:val="000000" w:themeColor="text1"/>
          <w:sz w:val="20"/>
          <w:szCs w:val="20"/>
          <w:lang w:val="en-GB"/>
        </w:rPr>
        <w:t xml:space="preserve">If you believe that any </w:t>
      </w:r>
      <w:proofErr w:type="gramStart"/>
      <w:r w:rsidRPr="00CC6E4F">
        <w:rPr>
          <w:rFonts w:ascii="Open Sans" w:hAnsi="Open Sans" w:cs="Times New Roman"/>
          <w:color w:val="000000" w:themeColor="text1"/>
          <w:sz w:val="20"/>
          <w:szCs w:val="20"/>
          <w:lang w:val="en-GB"/>
        </w:rPr>
        <w:t>information</w:t>
      </w:r>
      <w:proofErr w:type="gramEnd"/>
      <w:r w:rsidRPr="00CC6E4F">
        <w:rPr>
          <w:rFonts w:ascii="Open Sans" w:hAnsi="Open Sans" w:cs="Times New Roman"/>
          <w:color w:val="000000" w:themeColor="text1"/>
          <w:sz w:val="20"/>
          <w:szCs w:val="20"/>
          <w:lang w:val="en-GB"/>
        </w:rPr>
        <w:t xml:space="preserve"> we are holding on you is incorrect or incomplete, please write to </w:t>
      </w:r>
      <w:r w:rsidR="00C24E48">
        <w:rPr>
          <w:rFonts w:ascii="Open Sans" w:hAnsi="Open Sans" w:cs="Times New Roman"/>
          <w:color w:val="000000" w:themeColor="text1"/>
          <w:sz w:val="20"/>
          <w:szCs w:val="20"/>
          <w:lang w:val="en-GB"/>
        </w:rPr>
        <w:t xml:space="preserve">or email </w:t>
      </w:r>
      <w:r w:rsidRPr="00CC6E4F">
        <w:rPr>
          <w:rFonts w:ascii="Open Sans" w:hAnsi="Open Sans" w:cs="Times New Roman"/>
          <w:color w:val="000000" w:themeColor="text1"/>
          <w:sz w:val="20"/>
          <w:szCs w:val="20"/>
          <w:lang w:val="en-GB"/>
        </w:rPr>
        <w:t>us</w:t>
      </w:r>
      <w:r w:rsidR="00C24E48">
        <w:rPr>
          <w:rFonts w:ascii="Open Sans" w:hAnsi="Open Sans" w:cs="Times New Roman"/>
          <w:color w:val="000000" w:themeColor="text1"/>
          <w:sz w:val="20"/>
          <w:szCs w:val="20"/>
          <w:lang w:val="en-GB"/>
        </w:rPr>
        <w:t xml:space="preserve"> at</w:t>
      </w:r>
      <w:r w:rsidRPr="00CC6E4F">
        <w:rPr>
          <w:rFonts w:ascii="Open Sans" w:hAnsi="Open Sans" w:cs="Times New Roman"/>
          <w:color w:val="000000" w:themeColor="text1"/>
          <w:sz w:val="20"/>
          <w:szCs w:val="20"/>
          <w:lang w:val="en-GB"/>
        </w:rPr>
        <w:t> </w:t>
      </w:r>
      <w:hyperlink r:id="rId13" w:history="1">
        <w:r w:rsidR="009B46CA" w:rsidRPr="004D10B8">
          <w:rPr>
            <w:rStyle w:val="Hyperlink"/>
            <w:rFonts w:ascii="Open Sans" w:eastAsia="Times New Roman" w:hAnsi="Open Sans" w:cs="Times New Roman"/>
            <w:sz w:val="20"/>
            <w:szCs w:val="20"/>
            <w:lang w:val="en-GB"/>
          </w:rPr>
          <w:t>sallyann@carmichaelphotograph.com</w:t>
        </w:r>
      </w:hyperlink>
      <w:r w:rsidR="009B46CA">
        <w:rPr>
          <w:rFonts w:ascii="Open Sans" w:eastAsia="Times New Roman" w:hAnsi="Open Sans" w:cs="Times New Roman"/>
          <w:color w:val="000000" w:themeColor="text1"/>
          <w:sz w:val="20"/>
          <w:szCs w:val="20"/>
          <w:lang w:val="en-GB"/>
        </w:rPr>
        <w:t xml:space="preserve"> </w:t>
      </w:r>
      <w:r w:rsidRPr="00CC6E4F">
        <w:rPr>
          <w:rFonts w:ascii="Open Sans" w:hAnsi="Open Sans" w:cs="Times New Roman"/>
          <w:color w:val="000000" w:themeColor="text1"/>
          <w:sz w:val="20"/>
          <w:szCs w:val="20"/>
          <w:lang w:val="en-GB"/>
        </w:rPr>
        <w:t>as soon as possible. We will promptly rectify any information found to be incorrect.</w:t>
      </w:r>
      <w:r w:rsidR="00344D0F">
        <w:rPr>
          <w:rFonts w:ascii="Open Sans" w:hAnsi="Open Sans" w:cs="Times New Roman"/>
          <w:color w:val="000000" w:themeColor="text1"/>
          <w:sz w:val="20"/>
          <w:szCs w:val="20"/>
          <w:lang w:val="en-GB"/>
        </w:rPr>
        <w:br/>
      </w:r>
    </w:p>
    <w:p w14:paraId="6A749D05" w14:textId="2BA8C7E4" w:rsidR="00344D0F" w:rsidRDefault="008545CA" w:rsidP="00344D0F">
      <w:pPr>
        <w:pStyle w:val="ListParagraph"/>
        <w:numPr>
          <w:ilvl w:val="0"/>
          <w:numId w:val="4"/>
        </w:numPr>
        <w:shd w:val="clear" w:color="auto" w:fill="FFFFFF"/>
        <w:spacing w:after="225" w:line="276" w:lineRule="auto"/>
        <w:ind w:left="0" w:hanging="426"/>
        <w:rPr>
          <w:rFonts w:ascii="Open Sans" w:hAnsi="Open Sans" w:cs="Times New Roman"/>
          <w:color w:val="000000" w:themeColor="text1"/>
          <w:sz w:val="20"/>
          <w:szCs w:val="20"/>
          <w:lang w:val="en-GB"/>
        </w:rPr>
      </w:pPr>
      <w:r w:rsidRPr="00344D0F">
        <w:rPr>
          <w:rFonts w:ascii="Open Sans" w:hAnsi="Open Sans" w:cs="Times New Roman"/>
          <w:color w:val="000000" w:themeColor="text1"/>
          <w:sz w:val="20"/>
          <w:szCs w:val="20"/>
          <w:lang w:val="en-GB"/>
        </w:rPr>
        <w:t xml:space="preserve">Right to object to processing of your data </w:t>
      </w:r>
      <w:r w:rsidR="00653B4E" w:rsidRPr="00344D0F">
        <w:rPr>
          <w:rFonts w:ascii="Open Sans" w:hAnsi="Open Sans" w:cs="Times New Roman"/>
          <w:color w:val="000000" w:themeColor="text1"/>
          <w:sz w:val="20"/>
          <w:szCs w:val="20"/>
          <w:lang w:val="en-GB"/>
        </w:rPr>
        <w:t>–</w:t>
      </w:r>
      <w:r w:rsidRPr="00344D0F">
        <w:rPr>
          <w:rFonts w:ascii="Open Sans" w:hAnsi="Open Sans" w:cs="Times New Roman"/>
          <w:color w:val="000000" w:themeColor="text1"/>
          <w:sz w:val="20"/>
          <w:szCs w:val="20"/>
          <w:lang w:val="en-GB"/>
        </w:rPr>
        <w:t xml:space="preserve"> </w:t>
      </w:r>
      <w:r w:rsidR="00653B4E" w:rsidRPr="00344D0F">
        <w:rPr>
          <w:rFonts w:ascii="Open Sans" w:hAnsi="Open Sans" w:cs="Times New Roman"/>
          <w:color w:val="000000" w:themeColor="text1"/>
          <w:sz w:val="20"/>
          <w:szCs w:val="20"/>
          <w:lang w:val="en-GB"/>
        </w:rPr>
        <w:t xml:space="preserve">You have a right to object to us using your data for marketing under the basis of ‘legitimate interests’ and if you wish to do so, please contact us at  </w:t>
      </w:r>
      <w:hyperlink r:id="rId14" w:history="1">
        <w:r w:rsidR="009B46CA" w:rsidRPr="004D10B8">
          <w:rPr>
            <w:rStyle w:val="Hyperlink"/>
            <w:rFonts w:ascii="Open Sans" w:eastAsia="Times New Roman" w:hAnsi="Open Sans" w:cs="Times New Roman"/>
            <w:sz w:val="20"/>
            <w:szCs w:val="20"/>
            <w:lang w:val="en-GB"/>
          </w:rPr>
          <w:t>sallyann@carmichaelphotograph.com</w:t>
        </w:r>
      </w:hyperlink>
      <w:r w:rsidR="009B46CA">
        <w:rPr>
          <w:rFonts w:ascii="Open Sans" w:eastAsia="Times New Roman" w:hAnsi="Open Sans" w:cs="Times New Roman"/>
          <w:color w:val="000000" w:themeColor="text1"/>
          <w:sz w:val="20"/>
          <w:szCs w:val="20"/>
          <w:lang w:val="en-GB"/>
        </w:rPr>
        <w:t xml:space="preserve"> .</w:t>
      </w:r>
      <w:r w:rsidR="00344D0F">
        <w:rPr>
          <w:rFonts w:ascii="Open Sans" w:hAnsi="Open Sans" w:cs="Times New Roman"/>
          <w:color w:val="000000" w:themeColor="text1"/>
          <w:sz w:val="20"/>
          <w:szCs w:val="20"/>
          <w:lang w:val="en-GB"/>
        </w:rPr>
        <w:br/>
      </w:r>
      <w:ins w:id="84" w:author="Nick Dunmur" w:date="2018-05-13T08:40:00Z">
        <w:r w:rsidR="004B13F4">
          <w:rPr>
            <w:rFonts w:ascii="Open Sans" w:hAnsi="Open Sans" w:cs="Times New Roman"/>
            <w:color w:val="000000" w:themeColor="text1"/>
            <w:sz w:val="20"/>
            <w:szCs w:val="20"/>
            <w:lang w:val="en-GB"/>
          </w:rPr>
          <w:br/>
        </w:r>
      </w:ins>
    </w:p>
    <w:p w14:paraId="6CECB093" w14:textId="267D1A87" w:rsidR="000B6DBF" w:rsidRPr="000B6DBF" w:rsidRDefault="000B6DBF">
      <w:pPr>
        <w:pStyle w:val="ListParagraph"/>
        <w:shd w:val="clear" w:color="auto" w:fill="FFFFFF"/>
        <w:spacing w:after="225" w:line="276" w:lineRule="auto"/>
        <w:ind w:left="0"/>
        <w:rPr>
          <w:ins w:id="85" w:author="NickyA" w:date="2018-05-11T11:33:00Z"/>
          <w:rFonts w:ascii="Open Sans" w:hAnsi="Open Sans" w:cs="Times New Roman"/>
          <w:color w:val="000000" w:themeColor="text1"/>
          <w:sz w:val="20"/>
          <w:szCs w:val="20"/>
          <w:lang w:val="en-GB"/>
          <w:rPrChange w:id="86" w:author="NickyA" w:date="2018-05-11T11:33:00Z">
            <w:rPr>
              <w:ins w:id="87" w:author="NickyA" w:date="2018-05-11T11:33:00Z"/>
              <w:rFonts w:ascii="Open Sans" w:hAnsi="Open Sans" w:cs="Times New Roman"/>
              <w:b/>
              <w:color w:val="000000" w:themeColor="text1"/>
              <w:sz w:val="20"/>
              <w:szCs w:val="20"/>
              <w:u w:val="single"/>
              <w:lang w:val="en-GB"/>
            </w:rPr>
          </w:rPrChange>
        </w:rPr>
        <w:pPrChange w:id="88" w:author="NickyA" w:date="2018-05-11T11:34:00Z">
          <w:pPr>
            <w:pStyle w:val="ListParagraph"/>
            <w:numPr>
              <w:numId w:val="4"/>
            </w:numPr>
            <w:shd w:val="clear" w:color="auto" w:fill="FFFFFF"/>
            <w:spacing w:after="225" w:line="276" w:lineRule="auto"/>
            <w:ind w:left="0" w:hanging="426"/>
          </w:pPr>
        </w:pPrChange>
      </w:pPr>
      <w:ins w:id="89" w:author="NickyA" w:date="2018-05-11T11:33:00Z">
        <w:r>
          <w:rPr>
            <w:rFonts w:ascii="Open Sans" w:hAnsi="Open Sans" w:cs="Times New Roman"/>
            <w:b/>
            <w:color w:val="000000" w:themeColor="text1"/>
            <w:sz w:val="20"/>
            <w:szCs w:val="20"/>
            <w:u w:val="single"/>
            <w:lang w:val="en-GB"/>
          </w:rPr>
          <w:t>Disclosures of your personal data</w:t>
        </w:r>
      </w:ins>
    </w:p>
    <w:p w14:paraId="286F8696" w14:textId="77777777" w:rsidR="000B6DBF" w:rsidRDefault="000B6DBF">
      <w:pPr>
        <w:pStyle w:val="ListParagraph"/>
        <w:shd w:val="clear" w:color="auto" w:fill="FFFFFF"/>
        <w:spacing w:after="225" w:line="276" w:lineRule="auto"/>
        <w:ind w:left="0"/>
        <w:rPr>
          <w:ins w:id="90" w:author="NickyA" w:date="2018-05-11T11:33:00Z"/>
          <w:rFonts w:ascii="Open Sans" w:hAnsi="Open Sans" w:cs="Times New Roman"/>
          <w:color w:val="000000" w:themeColor="text1"/>
          <w:sz w:val="20"/>
          <w:szCs w:val="20"/>
          <w:lang w:val="en-GB"/>
        </w:rPr>
        <w:pPrChange w:id="91" w:author="NickyA" w:date="2018-05-11T11:34:00Z">
          <w:pPr>
            <w:pStyle w:val="ListParagraph"/>
            <w:numPr>
              <w:numId w:val="4"/>
            </w:numPr>
            <w:shd w:val="clear" w:color="auto" w:fill="FFFFFF"/>
            <w:spacing w:after="225" w:line="276" w:lineRule="auto"/>
            <w:ind w:left="0" w:hanging="426"/>
          </w:pPr>
        </w:pPrChange>
      </w:pPr>
    </w:p>
    <w:p w14:paraId="3F7EA6C2" w14:textId="77777777" w:rsidR="000B6DBF" w:rsidRDefault="00344D0F" w:rsidP="000B6DBF">
      <w:pPr>
        <w:pStyle w:val="ListParagraph"/>
        <w:shd w:val="clear" w:color="auto" w:fill="FFFFFF"/>
        <w:spacing w:after="225" w:line="276" w:lineRule="auto"/>
        <w:ind w:left="0"/>
        <w:rPr>
          <w:ins w:id="92" w:author="NickyA" w:date="2018-05-11T11:34:00Z"/>
          <w:rFonts w:ascii="Open Sans" w:hAnsi="Open Sans" w:cs="Times New Roman"/>
          <w:color w:val="000000" w:themeColor="text1"/>
          <w:sz w:val="20"/>
          <w:szCs w:val="20"/>
          <w:lang w:val="en-GB"/>
        </w:rPr>
      </w:pPr>
      <w:r w:rsidRPr="00344D0F">
        <w:rPr>
          <w:rFonts w:ascii="Open Sans" w:hAnsi="Open Sans" w:cs="Times New Roman"/>
          <w:color w:val="000000" w:themeColor="text1"/>
          <w:sz w:val="20"/>
          <w:szCs w:val="20"/>
          <w:lang w:val="en-GB"/>
        </w:rPr>
        <w:t xml:space="preserve">We will not sell, distribute or lease your personal information to third parties unless we have your permission or are required by law to do so. We may use your personal information to send </w:t>
      </w:r>
      <w:r w:rsidRPr="00344D0F">
        <w:rPr>
          <w:rFonts w:ascii="Open Sans" w:hAnsi="Open Sans" w:cs="Times New Roman"/>
          <w:color w:val="000000" w:themeColor="text1"/>
          <w:sz w:val="20"/>
          <w:szCs w:val="20"/>
          <w:lang w:val="en-GB"/>
        </w:rPr>
        <w:lastRenderedPageBreak/>
        <w:t>you promotional information about third parties which we think you may find interesting but only if you tell us that you wish this to happen.</w:t>
      </w:r>
    </w:p>
    <w:p w14:paraId="6562FDBA" w14:textId="77777777" w:rsidR="000B6DBF" w:rsidRDefault="000B6DBF" w:rsidP="000B6DBF">
      <w:pPr>
        <w:pStyle w:val="ListParagraph"/>
        <w:shd w:val="clear" w:color="auto" w:fill="FFFFFF"/>
        <w:spacing w:after="225" w:line="276" w:lineRule="auto"/>
        <w:ind w:left="0"/>
        <w:rPr>
          <w:ins w:id="93" w:author="NickyA" w:date="2018-05-11T11:34:00Z"/>
          <w:rFonts w:ascii="Open Sans" w:hAnsi="Open Sans" w:cs="Times New Roman"/>
          <w:b/>
          <w:bCs/>
          <w:color w:val="000000" w:themeColor="text1"/>
          <w:sz w:val="20"/>
          <w:szCs w:val="20"/>
          <w:lang w:val="en-GB"/>
        </w:rPr>
      </w:pPr>
    </w:p>
    <w:p w14:paraId="3A69AF15" w14:textId="07163B9D" w:rsidR="006738A1" w:rsidRDefault="000B6DBF" w:rsidP="006738A1">
      <w:pPr>
        <w:pStyle w:val="ListParagraph"/>
        <w:shd w:val="clear" w:color="auto" w:fill="FFFFFF"/>
        <w:spacing w:after="225" w:line="276" w:lineRule="auto"/>
        <w:ind w:left="0"/>
        <w:rPr>
          <w:ins w:id="94" w:author="NickyA" w:date="2018-05-11T11:36:00Z"/>
          <w:rFonts w:ascii="Open Sans" w:hAnsi="Open Sans" w:cs="Times New Roman"/>
          <w:bCs/>
          <w:color w:val="000000" w:themeColor="text1"/>
          <w:sz w:val="20"/>
          <w:szCs w:val="20"/>
          <w:lang w:val="en-GB"/>
        </w:rPr>
      </w:pPr>
      <w:ins w:id="95" w:author="NickyA" w:date="2018-05-11T11:34:00Z">
        <w:del w:id="96" w:author="Nick Dunmur" w:date="2018-05-13T08:38:00Z">
          <w:r w:rsidDel="00473632">
            <w:rPr>
              <w:rFonts w:ascii="Open Sans" w:hAnsi="Open Sans" w:cs="Times New Roman"/>
              <w:bCs/>
              <w:color w:val="000000" w:themeColor="text1"/>
              <w:sz w:val="20"/>
              <w:szCs w:val="20"/>
              <w:lang w:val="en-GB"/>
            </w:rPr>
            <w:delText>[WHO IS SUPPORTING THE WEBSITE</w:delText>
          </w:r>
        </w:del>
      </w:ins>
      <w:ins w:id="97" w:author="NickyA" w:date="2018-05-11T11:35:00Z">
        <w:del w:id="98" w:author="Nick Dunmur" w:date="2018-05-13T08:38:00Z">
          <w:r w:rsidDel="00473632">
            <w:rPr>
              <w:rFonts w:ascii="Open Sans" w:hAnsi="Open Sans" w:cs="Times New Roman"/>
              <w:bCs/>
              <w:color w:val="000000" w:themeColor="text1"/>
              <w:sz w:val="20"/>
              <w:szCs w:val="20"/>
              <w:lang w:val="en-GB"/>
            </w:rPr>
            <w:delText>? WHO IS HOSTING? WHERE ARE THEY LOCATED? THIS INFORMATION NEEDS TO BE PROVIDED]</w:delText>
          </w:r>
        </w:del>
      </w:ins>
      <w:del w:id="99" w:author="NickyA" w:date="2018-05-11T11:36:00Z">
        <w:r w:rsidR="00B1774A" w:rsidRPr="00344D0F" w:rsidDel="006738A1">
          <w:rPr>
            <w:rFonts w:ascii="Open Sans" w:hAnsi="Open Sans" w:cs="Times New Roman"/>
            <w:b/>
            <w:bCs/>
            <w:color w:val="000000" w:themeColor="text1"/>
            <w:sz w:val="20"/>
            <w:szCs w:val="20"/>
            <w:lang w:val="en-GB"/>
          </w:rPr>
          <w:br/>
        </w:r>
        <w:r w:rsidR="008545CA" w:rsidRPr="00344D0F" w:rsidDel="006738A1">
          <w:rPr>
            <w:rFonts w:ascii="Open Sans" w:hAnsi="Open Sans" w:cs="Times New Roman"/>
            <w:b/>
            <w:bCs/>
            <w:color w:val="000000" w:themeColor="text1"/>
            <w:sz w:val="20"/>
            <w:szCs w:val="20"/>
            <w:lang w:val="en-GB"/>
          </w:rPr>
          <w:br/>
        </w:r>
      </w:del>
      <w:ins w:id="100" w:author="NickyA" w:date="2018-05-11T11:36:00Z">
        <w:r w:rsidR="006738A1">
          <w:rPr>
            <w:rFonts w:ascii="Open Sans" w:hAnsi="Open Sans" w:cs="Times New Roman"/>
            <w:bCs/>
            <w:color w:val="000000" w:themeColor="text1"/>
            <w:sz w:val="20"/>
            <w:szCs w:val="20"/>
            <w:lang w:val="en-GB"/>
          </w:rPr>
          <w:t>We</w:t>
        </w:r>
      </w:ins>
      <w:ins w:id="101" w:author="NickyA" w:date="2018-05-11T11:37:00Z">
        <w:r w:rsidR="006738A1">
          <w:rPr>
            <w:rFonts w:ascii="Open Sans" w:hAnsi="Open Sans" w:cs="Times New Roman"/>
            <w:bCs/>
            <w:color w:val="000000" w:themeColor="text1"/>
            <w:sz w:val="20"/>
            <w:szCs w:val="20"/>
            <w:lang w:val="en-GB"/>
          </w:rPr>
          <w:t xml:space="preserve"> may need to disclose your data to t</w:t>
        </w:r>
      </w:ins>
      <w:ins w:id="102" w:author="NickyA" w:date="2018-05-11T11:36:00Z">
        <w:r w:rsidR="006738A1" w:rsidRPr="006738A1">
          <w:rPr>
            <w:rFonts w:ascii="Open Sans" w:hAnsi="Open Sans" w:cs="Times New Roman"/>
            <w:bCs/>
            <w:color w:val="000000" w:themeColor="text1"/>
            <w:sz w:val="20"/>
            <w:szCs w:val="20"/>
            <w:lang w:val="en-GB"/>
          </w:rPr>
          <w:t xml:space="preserve">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notice. </w:t>
        </w:r>
      </w:ins>
    </w:p>
    <w:p w14:paraId="0BD04C96" w14:textId="77777777" w:rsidR="006738A1" w:rsidRPr="006738A1" w:rsidRDefault="006738A1" w:rsidP="006738A1">
      <w:pPr>
        <w:pStyle w:val="ListParagraph"/>
        <w:shd w:val="clear" w:color="auto" w:fill="FFFFFF"/>
        <w:spacing w:after="225" w:line="276" w:lineRule="auto"/>
        <w:ind w:left="0"/>
        <w:rPr>
          <w:ins w:id="103" w:author="NickyA" w:date="2018-05-11T11:36:00Z"/>
          <w:rFonts w:ascii="Open Sans" w:hAnsi="Open Sans" w:cs="Times New Roman"/>
          <w:bCs/>
          <w:color w:val="000000" w:themeColor="text1"/>
          <w:sz w:val="20"/>
          <w:szCs w:val="20"/>
          <w:lang w:val="en-GB"/>
        </w:rPr>
      </w:pPr>
    </w:p>
    <w:p w14:paraId="7230D21F" w14:textId="74BB5E69" w:rsidR="006738A1" w:rsidRDefault="006738A1" w:rsidP="006738A1">
      <w:pPr>
        <w:pStyle w:val="ListParagraph"/>
        <w:shd w:val="clear" w:color="auto" w:fill="FFFFFF"/>
        <w:spacing w:after="225" w:line="276" w:lineRule="auto"/>
        <w:ind w:left="0"/>
        <w:rPr>
          <w:ins w:id="104" w:author="NickyA" w:date="2018-05-11T11:36:00Z"/>
          <w:rFonts w:ascii="Open Sans" w:hAnsi="Open Sans" w:cs="Times New Roman"/>
          <w:bCs/>
          <w:color w:val="000000" w:themeColor="text1"/>
          <w:sz w:val="20"/>
          <w:szCs w:val="20"/>
          <w:lang w:val="en-GB"/>
        </w:rPr>
      </w:pPr>
      <w:ins w:id="105" w:author="NickyA" w:date="2018-05-11T11:36:00Z">
        <w:r w:rsidRPr="006738A1">
          <w:rPr>
            <w:rFonts w:ascii="Open Sans" w:hAnsi="Open Sans" w:cs="Times New Roman"/>
            <w:bCs/>
            <w:color w:val="000000" w:themeColor="text1"/>
            <w:sz w:val="20"/>
            <w:szCs w:val="20"/>
            <w:lang w:val="en-GB"/>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ins>
      <w:ins w:id="106" w:author="Nick Dunmur" w:date="2018-05-13T08:25:00Z">
        <w:r w:rsidR="00A94851">
          <w:rPr>
            <w:rFonts w:ascii="Open Sans" w:hAnsi="Open Sans" w:cs="Times New Roman"/>
            <w:bCs/>
            <w:color w:val="000000" w:themeColor="text1"/>
            <w:sz w:val="20"/>
            <w:szCs w:val="20"/>
            <w:lang w:val="en-GB"/>
          </w:rPr>
          <w:br/>
        </w:r>
      </w:ins>
    </w:p>
    <w:p w14:paraId="0E602B78" w14:textId="3857AC04" w:rsidR="006738A1" w:rsidRDefault="006738A1" w:rsidP="006738A1">
      <w:pPr>
        <w:pStyle w:val="ListParagraph"/>
        <w:shd w:val="clear" w:color="auto" w:fill="FFFFFF"/>
        <w:spacing w:after="225" w:line="276" w:lineRule="auto"/>
        <w:ind w:left="0"/>
        <w:rPr>
          <w:ins w:id="107" w:author="NickyA" w:date="2018-05-11T11:42:00Z"/>
          <w:rFonts w:ascii="Open Sans" w:hAnsi="Open Sans" w:cs="Times New Roman"/>
          <w:bCs/>
          <w:color w:val="000000" w:themeColor="text1"/>
          <w:sz w:val="20"/>
          <w:szCs w:val="20"/>
          <w:lang w:val="en-GB"/>
        </w:rPr>
      </w:pPr>
      <w:ins w:id="108" w:author="NickyA" w:date="2018-05-11T11:42:00Z">
        <w:r>
          <w:rPr>
            <w:rFonts w:ascii="Open Sans" w:hAnsi="Open Sans" w:cs="Times New Roman"/>
            <w:b/>
            <w:bCs/>
            <w:color w:val="000000" w:themeColor="text1"/>
            <w:sz w:val="20"/>
            <w:szCs w:val="20"/>
            <w:u w:val="single"/>
            <w:lang w:val="en-GB"/>
          </w:rPr>
          <w:t>International Transfers</w:t>
        </w:r>
      </w:ins>
    </w:p>
    <w:p w14:paraId="63BD1FB2" w14:textId="77777777" w:rsidR="006738A1" w:rsidRDefault="006738A1" w:rsidP="006738A1">
      <w:pPr>
        <w:pStyle w:val="ListParagraph"/>
        <w:shd w:val="clear" w:color="auto" w:fill="FFFFFF"/>
        <w:spacing w:after="225" w:line="276" w:lineRule="auto"/>
        <w:ind w:left="0"/>
        <w:rPr>
          <w:ins w:id="109" w:author="NickyA" w:date="2018-05-11T11:42:00Z"/>
          <w:rFonts w:ascii="Open Sans" w:hAnsi="Open Sans" w:cs="Times New Roman"/>
          <w:b/>
          <w:bCs/>
          <w:color w:val="000000" w:themeColor="text1"/>
          <w:sz w:val="20"/>
          <w:szCs w:val="20"/>
          <w:lang w:val="en-GB"/>
        </w:rPr>
      </w:pPr>
    </w:p>
    <w:p w14:paraId="595ED69B" w14:textId="599D05A6" w:rsidR="006738A1" w:rsidRDefault="006738A1" w:rsidP="006738A1">
      <w:pPr>
        <w:pStyle w:val="ListParagraph"/>
        <w:shd w:val="clear" w:color="auto" w:fill="FFFFFF"/>
        <w:spacing w:after="225" w:line="276" w:lineRule="auto"/>
        <w:ind w:left="0"/>
        <w:rPr>
          <w:ins w:id="110" w:author="NickyA" w:date="2018-05-11T11:42:00Z"/>
          <w:rFonts w:ascii="Open Sans" w:hAnsi="Open Sans" w:cs="Times New Roman"/>
          <w:b/>
          <w:bCs/>
          <w:color w:val="000000" w:themeColor="text1"/>
          <w:sz w:val="20"/>
          <w:szCs w:val="20"/>
          <w:u w:val="single"/>
          <w:lang w:val="en-GB"/>
        </w:rPr>
      </w:pPr>
      <w:ins w:id="111" w:author="NickyA" w:date="2018-05-11T11:42:00Z">
        <w:del w:id="112" w:author="Nick Dunmur" w:date="2018-05-13T08:27:00Z">
          <w:r w:rsidRPr="00A94851" w:rsidDel="00A94851">
            <w:rPr>
              <w:rFonts w:ascii="Open Sans" w:hAnsi="Open Sans" w:cs="Times New Roman"/>
              <w:bCs/>
              <w:color w:val="000000" w:themeColor="text1"/>
              <w:sz w:val="20"/>
              <w:szCs w:val="20"/>
              <w:lang w:val="en-GB"/>
            </w:rPr>
            <w:delText>[</w:delText>
          </w:r>
        </w:del>
        <w:r w:rsidRPr="00A94851">
          <w:rPr>
            <w:rFonts w:ascii="Open Sans" w:hAnsi="Open Sans" w:cs="Times New Roman"/>
            <w:bCs/>
            <w:color w:val="000000" w:themeColor="text1"/>
            <w:sz w:val="20"/>
            <w:szCs w:val="20"/>
            <w:lang w:val="en-GB"/>
          </w:rPr>
          <w:t>We do not transfer</w:t>
        </w:r>
        <w:r>
          <w:rPr>
            <w:rFonts w:ascii="Open Sans" w:hAnsi="Open Sans" w:cs="Times New Roman"/>
            <w:bCs/>
            <w:color w:val="000000" w:themeColor="text1"/>
            <w:sz w:val="20"/>
            <w:szCs w:val="20"/>
            <w:lang w:val="en-GB"/>
          </w:rPr>
          <w:t xml:space="preserve"> or give access</w:t>
        </w:r>
      </w:ins>
      <w:ins w:id="113" w:author="NickyA" w:date="2018-05-11T11:43:00Z">
        <w:r>
          <w:rPr>
            <w:rFonts w:ascii="Open Sans" w:hAnsi="Open Sans" w:cs="Times New Roman"/>
            <w:bCs/>
            <w:color w:val="000000" w:themeColor="text1"/>
            <w:sz w:val="20"/>
            <w:szCs w:val="20"/>
            <w:lang w:val="en-GB"/>
          </w:rPr>
          <w:t xml:space="preserve"> to your personal data outside the European Economic Area</w:t>
        </w:r>
        <w:del w:id="114" w:author="Nick Dunmur" w:date="2018-05-13T08:28:00Z">
          <w:r w:rsidDel="00A94851">
            <w:rPr>
              <w:rFonts w:ascii="Open Sans" w:hAnsi="Open Sans" w:cs="Times New Roman"/>
              <w:bCs/>
              <w:color w:val="000000" w:themeColor="text1"/>
              <w:sz w:val="20"/>
              <w:szCs w:val="20"/>
              <w:lang w:val="en-GB"/>
            </w:rPr>
            <w:delText>]</w:delText>
          </w:r>
        </w:del>
        <w:r>
          <w:rPr>
            <w:rFonts w:ascii="Open Sans" w:hAnsi="Open Sans" w:cs="Times New Roman"/>
            <w:bCs/>
            <w:color w:val="000000" w:themeColor="text1"/>
            <w:sz w:val="20"/>
            <w:szCs w:val="20"/>
            <w:lang w:val="en-GB"/>
          </w:rPr>
          <w:t>.</w:t>
        </w:r>
        <w:del w:id="115" w:author="Nick Dunmur" w:date="2018-05-13T08:29:00Z">
          <w:r w:rsidDel="00A94851">
            <w:rPr>
              <w:rFonts w:ascii="Open Sans" w:hAnsi="Open Sans" w:cs="Times New Roman"/>
              <w:bCs/>
              <w:color w:val="000000" w:themeColor="text1"/>
              <w:sz w:val="20"/>
              <w:szCs w:val="20"/>
              <w:lang w:val="en-GB"/>
            </w:rPr>
            <w:delText xml:space="preserve"> </w:delText>
          </w:r>
        </w:del>
      </w:ins>
      <w:ins w:id="116" w:author="Nick Dunmur" w:date="2018-05-13T08:29:00Z">
        <w:r w:rsidR="00A94851">
          <w:rPr>
            <w:rFonts w:ascii="Open Sans" w:hAnsi="Open Sans" w:cs="Times New Roman"/>
            <w:bCs/>
            <w:color w:val="000000" w:themeColor="text1"/>
            <w:sz w:val="20"/>
            <w:szCs w:val="20"/>
            <w:lang w:val="en-GB"/>
          </w:rPr>
          <w:br/>
        </w:r>
      </w:ins>
      <w:ins w:id="117" w:author="NickyA" w:date="2018-05-11T11:43:00Z">
        <w:del w:id="118" w:author="Nick Dunmur" w:date="2018-05-13T08:29:00Z">
          <w:r w:rsidDel="00A94851">
            <w:rPr>
              <w:rFonts w:ascii="Open Sans" w:hAnsi="Open Sans" w:cs="Times New Roman"/>
              <w:bCs/>
              <w:color w:val="000000" w:themeColor="text1"/>
              <w:sz w:val="20"/>
              <w:szCs w:val="20"/>
              <w:lang w:val="en-GB"/>
            </w:rPr>
            <w:delText>[</w:delText>
          </w:r>
        </w:del>
        <w:r>
          <w:rPr>
            <w:rFonts w:ascii="Open Sans" w:hAnsi="Open Sans" w:cs="Times New Roman"/>
            <w:bCs/>
            <w:color w:val="000000" w:themeColor="text1"/>
            <w:sz w:val="20"/>
            <w:szCs w:val="20"/>
            <w:lang w:val="en-GB"/>
          </w:rPr>
          <w:t>I</w:t>
        </w:r>
      </w:ins>
      <w:ins w:id="119" w:author="Nick Dunmur" w:date="2018-05-13T08:29:00Z">
        <w:r w:rsidR="00A94851">
          <w:rPr>
            <w:rFonts w:ascii="Open Sans" w:hAnsi="Open Sans" w:cs="Times New Roman"/>
            <w:bCs/>
            <w:color w:val="000000" w:themeColor="text1"/>
            <w:sz w:val="20"/>
            <w:szCs w:val="20"/>
            <w:lang w:val="en-GB"/>
          </w:rPr>
          <w:t>f</w:t>
        </w:r>
      </w:ins>
      <w:ins w:id="120" w:author="NickyA" w:date="2018-05-11T11:43:00Z">
        <w:del w:id="121" w:author="Nick Dunmur" w:date="2018-05-13T08:29:00Z">
          <w:r w:rsidDel="00A94851">
            <w:rPr>
              <w:rFonts w:ascii="Open Sans" w:hAnsi="Open Sans" w:cs="Times New Roman"/>
              <w:bCs/>
              <w:color w:val="000000" w:themeColor="text1"/>
              <w:sz w:val="20"/>
              <w:szCs w:val="20"/>
              <w:lang w:val="en-GB"/>
            </w:rPr>
            <w:delText>F</w:delText>
          </w:r>
        </w:del>
        <w:r>
          <w:rPr>
            <w:rFonts w:ascii="Open Sans" w:hAnsi="Open Sans" w:cs="Times New Roman"/>
            <w:bCs/>
            <w:color w:val="000000" w:themeColor="text1"/>
            <w:sz w:val="20"/>
            <w:szCs w:val="20"/>
            <w:lang w:val="en-GB"/>
          </w:rPr>
          <w:t xml:space="preserve"> </w:t>
        </w:r>
        <w:del w:id="122" w:author="Nick Dunmur" w:date="2018-05-13T08:29:00Z">
          <w:r w:rsidDel="00A94851">
            <w:rPr>
              <w:rFonts w:ascii="Open Sans" w:hAnsi="Open Sans" w:cs="Times New Roman"/>
              <w:bCs/>
              <w:color w:val="000000" w:themeColor="text1"/>
              <w:sz w:val="20"/>
              <w:szCs w:val="20"/>
              <w:lang w:val="en-GB"/>
            </w:rPr>
            <w:delText>YOU</w:delText>
          </w:r>
        </w:del>
      </w:ins>
      <w:ins w:id="123" w:author="Nick Dunmur" w:date="2018-05-13T08:29:00Z">
        <w:r w:rsidR="00A94851">
          <w:rPr>
            <w:rFonts w:ascii="Open Sans" w:hAnsi="Open Sans" w:cs="Times New Roman"/>
            <w:bCs/>
            <w:color w:val="000000" w:themeColor="text1"/>
            <w:sz w:val="20"/>
            <w:szCs w:val="20"/>
            <w:lang w:val="en-GB"/>
          </w:rPr>
          <w:t>we</w:t>
        </w:r>
      </w:ins>
      <w:ins w:id="124" w:author="NickyA" w:date="2018-05-11T11:43:00Z">
        <w:r>
          <w:rPr>
            <w:rFonts w:ascii="Open Sans" w:hAnsi="Open Sans" w:cs="Times New Roman"/>
            <w:bCs/>
            <w:color w:val="000000" w:themeColor="text1"/>
            <w:sz w:val="20"/>
            <w:szCs w:val="20"/>
            <w:lang w:val="en-GB"/>
          </w:rPr>
          <w:t xml:space="preserve"> </w:t>
        </w:r>
      </w:ins>
      <w:ins w:id="125" w:author="Nick Dunmur" w:date="2018-05-13T08:29:00Z">
        <w:r w:rsidR="00A94851">
          <w:rPr>
            <w:rFonts w:ascii="Open Sans" w:hAnsi="Open Sans" w:cs="Times New Roman"/>
            <w:bCs/>
            <w:color w:val="000000" w:themeColor="text1"/>
            <w:sz w:val="20"/>
            <w:szCs w:val="20"/>
            <w:lang w:val="en-GB"/>
          </w:rPr>
          <w:t>do, for example,</w:t>
        </w:r>
      </w:ins>
      <w:ins w:id="126" w:author="NickyA" w:date="2018-05-11T11:43:00Z">
        <w:del w:id="127" w:author="Nick Dunmur" w:date="2018-05-13T08:29:00Z">
          <w:r w:rsidDel="00A94851">
            <w:rPr>
              <w:rFonts w:ascii="Open Sans" w:hAnsi="Open Sans" w:cs="Times New Roman"/>
              <w:bCs/>
              <w:color w:val="000000" w:themeColor="text1"/>
              <w:sz w:val="20"/>
              <w:szCs w:val="20"/>
              <w:lang w:val="en-GB"/>
            </w:rPr>
            <w:delText>DO</w:delText>
          </w:r>
        </w:del>
        <w:r>
          <w:rPr>
            <w:rFonts w:ascii="Open Sans" w:hAnsi="Open Sans" w:cs="Times New Roman"/>
            <w:bCs/>
            <w:color w:val="000000" w:themeColor="text1"/>
            <w:sz w:val="20"/>
            <w:szCs w:val="20"/>
            <w:lang w:val="en-GB"/>
          </w:rPr>
          <w:t xml:space="preserve"> </w:t>
        </w:r>
        <w:del w:id="128" w:author="Nick Dunmur" w:date="2018-05-13T08:29:00Z">
          <w:r w:rsidDel="00A94851">
            <w:rPr>
              <w:rFonts w:ascii="Open Sans" w:hAnsi="Open Sans" w:cs="Times New Roman"/>
              <w:bCs/>
              <w:color w:val="000000" w:themeColor="text1"/>
              <w:sz w:val="20"/>
              <w:szCs w:val="20"/>
              <w:lang w:val="en-GB"/>
            </w:rPr>
            <w:delText>E.G.</w:delText>
          </w:r>
        </w:del>
        <w:r>
          <w:rPr>
            <w:rFonts w:ascii="Open Sans" w:hAnsi="Open Sans" w:cs="Times New Roman"/>
            <w:bCs/>
            <w:color w:val="000000" w:themeColor="text1"/>
            <w:sz w:val="20"/>
            <w:szCs w:val="20"/>
            <w:lang w:val="en-GB"/>
          </w:rPr>
          <w:t xml:space="preserve"> </w:t>
        </w:r>
        <w:del w:id="129" w:author="Nick Dunmur" w:date="2018-05-13T08:29:00Z">
          <w:r w:rsidDel="00473632">
            <w:rPr>
              <w:rFonts w:ascii="Open Sans" w:hAnsi="Open Sans" w:cs="Times New Roman"/>
              <w:bCs/>
              <w:color w:val="000000" w:themeColor="text1"/>
              <w:sz w:val="20"/>
              <w:szCs w:val="20"/>
              <w:lang w:val="en-GB"/>
            </w:rPr>
            <w:delText>FOR WEBSITE SUPPORT</w:delText>
          </w:r>
        </w:del>
      </w:ins>
      <w:ins w:id="130" w:author="Nick Dunmur" w:date="2018-05-13T08:29:00Z">
        <w:r w:rsidR="00473632">
          <w:rPr>
            <w:rFonts w:ascii="Open Sans" w:hAnsi="Open Sans" w:cs="Times New Roman"/>
            <w:bCs/>
            <w:color w:val="000000" w:themeColor="text1"/>
            <w:sz w:val="20"/>
            <w:szCs w:val="20"/>
            <w:lang w:val="en-GB"/>
          </w:rPr>
          <w:t>for website support</w:t>
        </w:r>
      </w:ins>
      <w:ins w:id="131" w:author="NickyA" w:date="2018-05-11T11:43:00Z">
        <w:r>
          <w:rPr>
            <w:rFonts w:ascii="Open Sans" w:hAnsi="Open Sans" w:cs="Times New Roman"/>
            <w:bCs/>
            <w:color w:val="000000" w:themeColor="text1"/>
            <w:sz w:val="20"/>
            <w:szCs w:val="20"/>
            <w:lang w:val="en-GB"/>
          </w:rPr>
          <w:t>,</w:t>
        </w:r>
      </w:ins>
      <w:ins w:id="132" w:author="Nick Dunmur" w:date="2018-05-13T08:30:00Z">
        <w:r w:rsidR="00473632">
          <w:rPr>
            <w:rFonts w:ascii="Open Sans" w:hAnsi="Open Sans" w:cs="Times New Roman"/>
            <w:bCs/>
            <w:color w:val="000000" w:themeColor="text1"/>
            <w:sz w:val="20"/>
            <w:szCs w:val="20"/>
            <w:lang w:val="en-GB"/>
          </w:rPr>
          <w:t xml:space="preserve"> we ensure that data is secure</w:t>
        </w:r>
      </w:ins>
      <w:r w:rsidR="009B46CA">
        <w:rPr>
          <w:rFonts w:ascii="Open Sans" w:hAnsi="Open Sans" w:cs="Times New Roman"/>
          <w:bCs/>
          <w:color w:val="000000" w:themeColor="text1"/>
          <w:sz w:val="20"/>
          <w:szCs w:val="20"/>
          <w:lang w:val="en-GB"/>
        </w:rPr>
        <w:t>.</w:t>
      </w:r>
      <w:ins w:id="133" w:author="NickyA" w:date="2018-05-11T11:43:00Z">
        <w:del w:id="134" w:author="Nick Dunmur" w:date="2018-05-13T08:29:00Z">
          <w:r w:rsidDel="00473632">
            <w:rPr>
              <w:rFonts w:ascii="Open Sans" w:hAnsi="Open Sans" w:cs="Times New Roman"/>
              <w:bCs/>
              <w:color w:val="000000" w:themeColor="text1"/>
              <w:sz w:val="20"/>
              <w:szCs w:val="20"/>
              <w:lang w:val="en-GB"/>
            </w:rPr>
            <w:delText>THIS NEEDS TO BE SPECIFIED</w:delText>
          </w:r>
        </w:del>
      </w:ins>
      <w:ins w:id="135" w:author="NickyA" w:date="2018-05-11T11:44:00Z">
        <w:del w:id="136" w:author="Nick Dunmur" w:date="2018-05-13T08:29:00Z">
          <w:r w:rsidDel="00473632">
            <w:rPr>
              <w:rFonts w:ascii="Open Sans" w:hAnsi="Open Sans" w:cs="Times New Roman"/>
              <w:bCs/>
              <w:color w:val="000000" w:themeColor="text1"/>
              <w:sz w:val="20"/>
              <w:szCs w:val="20"/>
              <w:lang w:val="en-GB"/>
            </w:rPr>
            <w:delText xml:space="preserve"> AND THE TRANSFER MECHANISM RELIED ON]</w:delText>
          </w:r>
        </w:del>
      </w:ins>
      <w:r w:rsidR="00B1774A" w:rsidRPr="00344D0F">
        <w:rPr>
          <w:rFonts w:ascii="Open Sans" w:hAnsi="Open Sans" w:cs="Times New Roman"/>
          <w:b/>
          <w:bCs/>
          <w:color w:val="000000" w:themeColor="text1"/>
          <w:sz w:val="20"/>
          <w:szCs w:val="20"/>
          <w:lang w:val="en-GB"/>
        </w:rPr>
        <w:br/>
      </w:r>
    </w:p>
    <w:p w14:paraId="2652FB12" w14:textId="4F4D08FE" w:rsidR="00B1774A" w:rsidRPr="00344D0F" w:rsidRDefault="00B1774A" w:rsidP="006738A1">
      <w:pPr>
        <w:pStyle w:val="ListParagraph"/>
        <w:shd w:val="clear" w:color="auto" w:fill="FFFFFF"/>
        <w:spacing w:after="225" w:line="276" w:lineRule="auto"/>
        <w:ind w:left="0"/>
        <w:rPr>
          <w:rFonts w:ascii="Open Sans" w:hAnsi="Open Sans" w:cs="Times New Roman"/>
          <w:color w:val="000000" w:themeColor="text1"/>
          <w:sz w:val="20"/>
          <w:szCs w:val="20"/>
          <w:lang w:val="en-GB"/>
        </w:rPr>
      </w:pPr>
      <w:r w:rsidRPr="00344D0F">
        <w:rPr>
          <w:rFonts w:ascii="Open Sans" w:hAnsi="Open Sans" w:cs="Times New Roman"/>
          <w:b/>
          <w:bCs/>
          <w:color w:val="000000" w:themeColor="text1"/>
          <w:sz w:val="20"/>
          <w:szCs w:val="20"/>
          <w:u w:val="single"/>
          <w:lang w:val="en-GB"/>
        </w:rPr>
        <w:t>Security</w:t>
      </w:r>
    </w:p>
    <w:p w14:paraId="26A65967" w14:textId="4EB748EE" w:rsidR="00DD7E4A" w:rsidRDefault="00B1774A" w:rsidP="001D2844">
      <w:pPr>
        <w:shd w:val="clear" w:color="auto" w:fill="FFFFFF"/>
        <w:spacing w:after="225" w:line="276" w:lineRule="auto"/>
        <w:rPr>
          <w:rFonts w:ascii="Open Sans" w:hAnsi="Open Sans" w:cs="Times New Roman"/>
          <w:color w:val="000000" w:themeColor="text1"/>
          <w:sz w:val="20"/>
          <w:szCs w:val="20"/>
          <w:lang w:val="en-GB"/>
        </w:rPr>
      </w:pPr>
      <w:r w:rsidRPr="00B1774A">
        <w:rPr>
          <w:rFonts w:ascii="Open Sans" w:hAnsi="Open Sans" w:cs="Times New Roman"/>
          <w:color w:val="000000" w:themeColor="text1"/>
          <w:sz w:val="20"/>
          <w:szCs w:val="20"/>
          <w:lang w:val="en-GB"/>
        </w:rPr>
        <w:t xml:space="preserve">We are committed to ensuring that your information is secure. </w:t>
      </w:r>
      <w:r w:rsidR="009A4EF2" w:rsidRPr="00B1774A">
        <w:rPr>
          <w:rFonts w:ascii="Open Sans" w:hAnsi="Open Sans" w:cs="Times New Roman"/>
          <w:color w:val="000000" w:themeColor="text1"/>
          <w:sz w:val="20"/>
          <w:szCs w:val="20"/>
          <w:lang w:val="en-GB"/>
        </w:rPr>
        <w:t>To</w:t>
      </w:r>
      <w:r w:rsidRPr="00B1774A">
        <w:rPr>
          <w:rFonts w:ascii="Open Sans" w:hAnsi="Open Sans" w:cs="Times New Roman"/>
          <w:color w:val="000000" w:themeColor="text1"/>
          <w:sz w:val="20"/>
          <w:szCs w:val="20"/>
          <w:lang w:val="en-GB"/>
        </w:rPr>
        <w:t xml:space="preserve"> prevent unauthorised access or disclosure,</w:t>
      </w:r>
      <w:r>
        <w:rPr>
          <w:rFonts w:ascii="Open Sans" w:hAnsi="Open Sans" w:cs="Times New Roman"/>
          <w:color w:val="000000" w:themeColor="text1"/>
          <w:sz w:val="20"/>
          <w:szCs w:val="20"/>
          <w:lang w:val="en-GB"/>
        </w:rPr>
        <w:t xml:space="preserve"> </w:t>
      </w:r>
      <w:r w:rsidRPr="00B1774A">
        <w:rPr>
          <w:rFonts w:ascii="Open Sans" w:hAnsi="Open Sans" w:cs="Times New Roman"/>
          <w:color w:val="000000" w:themeColor="text1"/>
          <w:sz w:val="20"/>
          <w:szCs w:val="20"/>
          <w:lang w:val="en-GB"/>
        </w:rPr>
        <w:t>we have put in place appropriate physical, electronic and managerial procedures to safeguard and secure the information we collect online. All your information is stored either electronically on our secure servers</w:t>
      </w:r>
      <w:r w:rsidR="009A4EF2">
        <w:rPr>
          <w:rFonts w:ascii="Open Sans" w:hAnsi="Open Sans" w:cs="Times New Roman"/>
          <w:color w:val="000000" w:themeColor="text1"/>
          <w:sz w:val="20"/>
          <w:szCs w:val="20"/>
          <w:lang w:val="en-GB"/>
        </w:rPr>
        <w:t xml:space="preserve"> </w:t>
      </w:r>
      <w:r w:rsidRPr="00B1774A">
        <w:rPr>
          <w:rFonts w:ascii="Open Sans" w:hAnsi="Open Sans" w:cs="Times New Roman"/>
          <w:color w:val="000000" w:themeColor="text1"/>
          <w:sz w:val="20"/>
          <w:szCs w:val="20"/>
          <w:lang w:val="en-GB"/>
        </w:rPr>
        <w:t>or in the case of paper documentation, in secured cabinets</w:t>
      </w:r>
      <w:r w:rsidR="009A4EF2">
        <w:rPr>
          <w:rFonts w:ascii="Open Sans" w:hAnsi="Open Sans" w:cs="Times New Roman"/>
          <w:color w:val="000000" w:themeColor="text1"/>
          <w:sz w:val="20"/>
          <w:szCs w:val="20"/>
          <w:lang w:val="en-GB"/>
        </w:rPr>
        <w:t xml:space="preserve"> </w:t>
      </w:r>
      <w:r w:rsidRPr="00B1774A">
        <w:rPr>
          <w:rFonts w:ascii="Open Sans" w:hAnsi="Open Sans" w:cs="Times New Roman"/>
          <w:color w:val="000000" w:themeColor="text1"/>
          <w:sz w:val="20"/>
          <w:szCs w:val="20"/>
          <w:lang w:val="en-GB"/>
        </w:rPr>
        <w:t xml:space="preserve">only accessible by </w:t>
      </w:r>
      <w:del w:id="137" w:author="NickyA" w:date="2018-05-11T11:41:00Z">
        <w:r w:rsidRPr="00B1774A" w:rsidDel="006738A1">
          <w:rPr>
            <w:rFonts w:ascii="Open Sans" w:hAnsi="Open Sans" w:cs="Times New Roman"/>
            <w:color w:val="000000" w:themeColor="text1"/>
            <w:sz w:val="20"/>
            <w:szCs w:val="20"/>
            <w:lang w:val="en-GB"/>
          </w:rPr>
          <w:delText>the Data Controller</w:delText>
        </w:r>
      </w:del>
      <w:ins w:id="138" w:author="NickyA" w:date="2018-05-11T11:41:00Z">
        <w:r w:rsidR="006738A1">
          <w:rPr>
            <w:rFonts w:ascii="Open Sans" w:hAnsi="Open Sans" w:cs="Times New Roman"/>
            <w:color w:val="000000" w:themeColor="text1"/>
            <w:sz w:val="20"/>
            <w:szCs w:val="20"/>
            <w:lang w:val="en-GB"/>
          </w:rPr>
          <w:t>us</w:t>
        </w:r>
      </w:ins>
      <w:r>
        <w:rPr>
          <w:rFonts w:ascii="Open Sans" w:hAnsi="Open Sans" w:cs="Times New Roman"/>
          <w:color w:val="000000" w:themeColor="text1"/>
          <w:sz w:val="20"/>
          <w:szCs w:val="20"/>
          <w:lang w:val="en-GB"/>
        </w:rPr>
        <w:t xml:space="preserve"> </w:t>
      </w:r>
      <w:ins w:id="139" w:author="NickyA" w:date="2018-05-11T11:39:00Z">
        <w:r w:rsidR="006738A1" w:rsidRPr="00A94851">
          <w:rPr>
            <w:rFonts w:ascii="Open Sans" w:hAnsi="Open Sans" w:cs="Times New Roman"/>
            <w:color w:val="000000" w:themeColor="text1"/>
            <w:sz w:val="20"/>
            <w:szCs w:val="20"/>
            <w:lang w:val="en-GB"/>
            <w:rPrChange w:id="140" w:author="Nick Dunmur" w:date="2018-05-13T08:27:00Z">
              <w:rPr>
                <w:rFonts w:ascii="Open Sans" w:hAnsi="Open Sans" w:cs="Times New Roman"/>
                <w:color w:val="000000" w:themeColor="text1"/>
                <w:sz w:val="20"/>
                <w:szCs w:val="20"/>
                <w:highlight w:val="yellow"/>
                <w:lang w:val="en-GB"/>
              </w:rPr>
            </w:rPrChange>
          </w:rPr>
          <w:t xml:space="preserve">or </w:t>
        </w:r>
      </w:ins>
      <w:ins w:id="141" w:author="NickyA" w:date="2018-05-11T11:41:00Z">
        <w:r w:rsidR="006738A1" w:rsidRPr="00A94851">
          <w:rPr>
            <w:rFonts w:ascii="Open Sans" w:hAnsi="Open Sans" w:cs="Times New Roman"/>
            <w:color w:val="000000" w:themeColor="text1"/>
            <w:sz w:val="20"/>
            <w:szCs w:val="20"/>
            <w:lang w:val="en-GB"/>
            <w:rPrChange w:id="142" w:author="Nick Dunmur" w:date="2018-05-13T08:27:00Z">
              <w:rPr>
                <w:rFonts w:ascii="Open Sans" w:hAnsi="Open Sans" w:cs="Times New Roman"/>
                <w:color w:val="000000" w:themeColor="text1"/>
                <w:sz w:val="20"/>
                <w:szCs w:val="20"/>
                <w:highlight w:val="yellow"/>
                <w:lang w:val="en-GB"/>
              </w:rPr>
            </w:rPrChange>
          </w:rPr>
          <w:t>our</w:t>
        </w:r>
      </w:ins>
      <w:ins w:id="143" w:author="NickyA" w:date="2018-05-11T11:39:00Z">
        <w:r w:rsidR="006738A1" w:rsidRPr="00A94851">
          <w:rPr>
            <w:rFonts w:ascii="Open Sans" w:hAnsi="Open Sans" w:cs="Times New Roman"/>
            <w:color w:val="000000" w:themeColor="text1"/>
            <w:sz w:val="20"/>
            <w:szCs w:val="20"/>
            <w:lang w:val="en-GB"/>
            <w:rPrChange w:id="144" w:author="Nick Dunmur" w:date="2018-05-13T08:27:00Z">
              <w:rPr>
                <w:rFonts w:ascii="Open Sans" w:hAnsi="Open Sans" w:cs="Times New Roman"/>
                <w:color w:val="000000" w:themeColor="text1"/>
                <w:sz w:val="20"/>
                <w:szCs w:val="20"/>
                <w:highlight w:val="yellow"/>
                <w:lang w:val="en-GB"/>
              </w:rPr>
            </w:rPrChange>
          </w:rPr>
          <w:t xml:space="preserve"> staff</w:t>
        </w:r>
      </w:ins>
      <w:r>
        <w:rPr>
          <w:rFonts w:ascii="Open Sans" w:hAnsi="Open Sans" w:cs="Times New Roman"/>
          <w:color w:val="000000" w:themeColor="text1"/>
          <w:sz w:val="20"/>
          <w:szCs w:val="20"/>
          <w:lang w:val="en-GB"/>
        </w:rPr>
        <w:t xml:space="preserve"> or those nominated</w:t>
      </w:r>
      <w:ins w:id="145" w:author="NickyA" w:date="2018-05-11T11:40:00Z">
        <w:r w:rsidR="006738A1">
          <w:rPr>
            <w:rFonts w:ascii="Open Sans" w:hAnsi="Open Sans" w:cs="Times New Roman"/>
            <w:color w:val="000000" w:themeColor="text1"/>
            <w:sz w:val="20"/>
            <w:szCs w:val="20"/>
            <w:lang w:val="en-GB"/>
          </w:rPr>
          <w:t xml:space="preserve"> by the Data Controller</w:t>
        </w:r>
      </w:ins>
      <w:r>
        <w:rPr>
          <w:rFonts w:ascii="Open Sans" w:hAnsi="Open Sans" w:cs="Times New Roman"/>
          <w:color w:val="000000" w:themeColor="text1"/>
          <w:sz w:val="20"/>
          <w:szCs w:val="20"/>
          <w:lang w:val="en-GB"/>
        </w:rPr>
        <w:t xml:space="preserve"> as </w:t>
      </w:r>
      <w:r w:rsidRPr="00B1774A">
        <w:rPr>
          <w:rFonts w:ascii="Open Sans" w:hAnsi="Open Sans" w:cs="Times New Roman"/>
          <w:color w:val="000000" w:themeColor="text1"/>
          <w:sz w:val="20"/>
          <w:szCs w:val="20"/>
          <w:lang w:val="en-GB"/>
        </w:rPr>
        <w:t>Data Processors.</w:t>
      </w:r>
      <w:ins w:id="146" w:author="NickyA" w:date="2018-05-11T11:40:00Z">
        <w:del w:id="147" w:author="Nick Dunmur" w:date="2018-05-13T08:26:00Z">
          <w:r w:rsidR="006738A1" w:rsidDel="00A94851">
            <w:rPr>
              <w:rFonts w:ascii="Open Sans" w:hAnsi="Open Sans" w:cs="Times New Roman"/>
              <w:color w:val="000000" w:themeColor="text1"/>
              <w:sz w:val="20"/>
              <w:szCs w:val="20"/>
              <w:lang w:val="en-GB"/>
            </w:rPr>
            <w:delText xml:space="preserve"> </w:delText>
          </w:r>
        </w:del>
        <w:r w:rsidR="006738A1">
          <w:rPr>
            <w:rFonts w:ascii="Open Sans" w:hAnsi="Open Sans" w:cs="Times New Roman"/>
            <w:color w:val="000000" w:themeColor="text1"/>
            <w:sz w:val="20"/>
            <w:szCs w:val="20"/>
            <w:lang w:val="en-GB"/>
          </w:rPr>
          <w:t xml:space="preserve"> </w:t>
        </w:r>
        <w:r w:rsidR="006738A1" w:rsidRPr="00A94851">
          <w:rPr>
            <w:rFonts w:ascii="Open Sans" w:hAnsi="Open Sans" w:cs="Times New Roman"/>
            <w:color w:val="000000" w:themeColor="text1"/>
            <w:sz w:val="20"/>
            <w:szCs w:val="20"/>
            <w:lang w:val="en-GB"/>
          </w:rPr>
          <w:t>We limit access to your personal data to those employees and other third parties who have a business need to know. They will only process your personal data on our instructions and they are subject to a duty of confidentiality.</w:t>
        </w:r>
      </w:ins>
    </w:p>
    <w:p w14:paraId="6A5C685A" w14:textId="6C9E40D0" w:rsidR="009034C7" w:rsidRDefault="00DD7E4A" w:rsidP="001D2844">
      <w:pPr>
        <w:shd w:val="clear" w:color="auto" w:fill="FFFFFF"/>
        <w:spacing w:after="225" w:line="276" w:lineRule="auto"/>
        <w:rPr>
          <w:rFonts w:ascii="Open Sans" w:hAnsi="Open Sans" w:cs="Times New Roman"/>
          <w:color w:val="000000" w:themeColor="text1"/>
          <w:sz w:val="20"/>
          <w:szCs w:val="20"/>
          <w:lang w:val="en-GB"/>
        </w:rPr>
      </w:pPr>
      <w:r>
        <w:rPr>
          <w:rFonts w:ascii="Open Sans" w:hAnsi="Open Sans" w:cs="Times New Roman"/>
          <w:color w:val="000000" w:themeColor="text1"/>
          <w:sz w:val="20"/>
          <w:szCs w:val="20"/>
          <w:lang w:val="en-GB"/>
        </w:rPr>
        <w:t>In the event of any data security breach, we will comply with our legal responsibilities</w:t>
      </w:r>
      <w:ins w:id="148" w:author="NickyA" w:date="2018-05-11T11:41:00Z">
        <w:r w:rsidR="006738A1">
          <w:rPr>
            <w:rFonts w:ascii="Open Sans" w:hAnsi="Open Sans" w:cs="Times New Roman"/>
            <w:color w:val="000000" w:themeColor="text1"/>
            <w:sz w:val="20"/>
            <w:szCs w:val="20"/>
            <w:lang w:val="en-GB"/>
          </w:rPr>
          <w:t xml:space="preserve"> to notify the applicable regulator and you</w:t>
        </w:r>
      </w:ins>
      <w:r w:rsidR="000B2A2D">
        <w:rPr>
          <w:rFonts w:ascii="Open Sans" w:hAnsi="Open Sans" w:cs="Times New Roman"/>
          <w:color w:val="000000" w:themeColor="text1"/>
          <w:sz w:val="20"/>
          <w:szCs w:val="20"/>
          <w:lang w:val="en-GB"/>
        </w:rPr>
        <w:t xml:space="preserve"> as outlined in the applicable legislation.</w:t>
      </w:r>
      <w:r w:rsidR="00B1774A">
        <w:rPr>
          <w:rFonts w:ascii="Open Sans" w:hAnsi="Open Sans" w:cs="Times New Roman"/>
          <w:color w:val="000000" w:themeColor="text1"/>
          <w:sz w:val="20"/>
          <w:szCs w:val="20"/>
          <w:lang w:val="en-GB"/>
        </w:rPr>
        <w:br/>
      </w:r>
      <w:r w:rsidR="00B1774A" w:rsidRPr="00B1774A">
        <w:rPr>
          <w:rFonts w:ascii="Open Sans" w:hAnsi="Open Sans" w:cs="Times New Roman"/>
          <w:color w:val="000000" w:themeColor="text1"/>
          <w:sz w:val="20"/>
          <w:szCs w:val="20"/>
          <w:lang w:val="en-GB"/>
        </w:rPr>
        <w:br/>
        <w:t xml:space="preserve">Any password(s) which you might use to access </w:t>
      </w:r>
      <w:r w:rsidR="00B1774A">
        <w:rPr>
          <w:rFonts w:ascii="Open Sans" w:hAnsi="Open Sans" w:cs="Times New Roman"/>
          <w:color w:val="000000" w:themeColor="text1"/>
          <w:sz w:val="20"/>
          <w:szCs w:val="20"/>
          <w:lang w:val="en-GB"/>
        </w:rPr>
        <w:t>our</w:t>
      </w:r>
      <w:r w:rsidR="00B1774A" w:rsidRPr="00B1774A">
        <w:rPr>
          <w:rFonts w:ascii="Open Sans" w:hAnsi="Open Sans" w:cs="Times New Roman"/>
          <w:color w:val="000000" w:themeColor="text1"/>
          <w:sz w:val="20"/>
          <w:szCs w:val="20"/>
          <w:lang w:val="en-GB"/>
        </w:rPr>
        <w:t xml:space="preserve"> website or other platforms that are operated by </w:t>
      </w:r>
      <w:del w:id="149" w:author="NickyA" w:date="2018-05-11T11:41:00Z">
        <w:r w:rsidR="00B1774A" w:rsidRPr="00B1774A" w:rsidDel="006738A1">
          <w:rPr>
            <w:rFonts w:ascii="Open Sans" w:hAnsi="Open Sans" w:cs="Times New Roman"/>
            <w:color w:val="000000" w:themeColor="text1"/>
            <w:sz w:val="20"/>
            <w:szCs w:val="20"/>
            <w:lang w:val="en-GB"/>
          </w:rPr>
          <w:delText xml:space="preserve">the </w:delText>
        </w:r>
      </w:del>
      <w:r w:rsidR="00B1774A">
        <w:rPr>
          <w:rFonts w:ascii="Open Sans" w:hAnsi="Open Sans" w:cs="Times New Roman"/>
          <w:color w:val="000000" w:themeColor="text1"/>
          <w:sz w:val="20"/>
          <w:szCs w:val="20"/>
          <w:lang w:val="en-GB"/>
        </w:rPr>
        <w:t>us using third-party providers</w:t>
      </w:r>
      <w:r w:rsidR="00B1774A" w:rsidRPr="00B1774A">
        <w:rPr>
          <w:rFonts w:ascii="Open Sans" w:hAnsi="Open Sans" w:cs="Times New Roman"/>
          <w:color w:val="000000" w:themeColor="text1"/>
          <w:sz w:val="20"/>
          <w:szCs w:val="20"/>
          <w:lang w:val="en-GB"/>
        </w:rPr>
        <w:t xml:space="preserve"> are your own responsibility and you undertake not to share them with anyone else, save as to making provisions in your will. If you believe your password(s) has/have been compromised, you must inform</w:t>
      </w:r>
      <w:r w:rsidR="00B1774A">
        <w:rPr>
          <w:rFonts w:ascii="Open Sans" w:hAnsi="Open Sans" w:cs="Times New Roman"/>
          <w:color w:val="000000" w:themeColor="text1"/>
          <w:sz w:val="20"/>
          <w:szCs w:val="20"/>
          <w:lang w:val="en-GB"/>
        </w:rPr>
        <w:t xml:space="preserve"> us straightaway and change it.</w:t>
      </w:r>
      <w:r w:rsidR="009034C7">
        <w:rPr>
          <w:rFonts w:ascii="Open Sans" w:hAnsi="Open Sans" w:cs="Times New Roman"/>
          <w:color w:val="000000" w:themeColor="text1"/>
          <w:sz w:val="20"/>
          <w:szCs w:val="20"/>
          <w:lang w:val="en-GB"/>
        </w:rPr>
        <w:br/>
      </w:r>
    </w:p>
    <w:p w14:paraId="2969B5E4" w14:textId="77777777" w:rsidR="009034C7" w:rsidRDefault="009034C7" w:rsidP="001D2844">
      <w:pPr>
        <w:shd w:val="clear" w:color="auto" w:fill="FFFFFF"/>
        <w:spacing w:after="225" w:line="276" w:lineRule="auto"/>
        <w:rPr>
          <w:rFonts w:ascii="Open Sans" w:hAnsi="Open Sans" w:cs="Times New Roman"/>
          <w:b/>
          <w:color w:val="000000" w:themeColor="text1"/>
          <w:sz w:val="20"/>
          <w:szCs w:val="20"/>
          <w:u w:val="single"/>
          <w:lang w:val="en-GB"/>
        </w:rPr>
      </w:pPr>
      <w:r w:rsidRPr="009034C7">
        <w:rPr>
          <w:rFonts w:ascii="Open Sans" w:hAnsi="Open Sans" w:cs="Times New Roman"/>
          <w:b/>
          <w:color w:val="000000" w:themeColor="text1"/>
          <w:sz w:val="20"/>
          <w:szCs w:val="20"/>
          <w:u w:val="single"/>
          <w:lang w:val="en-GB"/>
        </w:rPr>
        <w:t>Complaints</w:t>
      </w:r>
    </w:p>
    <w:p w14:paraId="58769BD5" w14:textId="1D367E6A" w:rsidR="00B1774A" w:rsidRPr="009034C7" w:rsidRDefault="009034C7" w:rsidP="001D2844">
      <w:pPr>
        <w:shd w:val="clear" w:color="auto" w:fill="FFFFFF"/>
        <w:spacing w:after="225" w:line="276" w:lineRule="auto"/>
        <w:rPr>
          <w:rFonts w:ascii="Open Sans" w:hAnsi="Open Sans" w:cs="Times New Roman"/>
          <w:color w:val="000000" w:themeColor="text1"/>
          <w:sz w:val="20"/>
          <w:szCs w:val="20"/>
          <w:u w:val="single"/>
          <w:lang w:val="en-GB"/>
        </w:rPr>
      </w:pPr>
      <w:r>
        <w:rPr>
          <w:rFonts w:ascii="Open Sans" w:hAnsi="Open Sans" w:cs="Times New Roman"/>
          <w:color w:val="000000" w:themeColor="text1"/>
          <w:sz w:val="20"/>
          <w:szCs w:val="20"/>
          <w:lang w:val="en-GB"/>
        </w:rPr>
        <w:t xml:space="preserve">If you have reason to make a complaint, then you should contact us in writing as soon as possible at </w:t>
      </w:r>
      <w:hyperlink r:id="rId15" w:history="1">
        <w:r w:rsidR="00786181" w:rsidRPr="004D10B8">
          <w:rPr>
            <w:rStyle w:val="Hyperlink"/>
            <w:rFonts w:ascii="Open Sans" w:eastAsia="Times New Roman" w:hAnsi="Open Sans" w:cs="Times New Roman"/>
            <w:sz w:val="20"/>
            <w:szCs w:val="20"/>
            <w:lang w:val="en-GB"/>
          </w:rPr>
          <w:t>sallyann@carmichaelphotograph.com</w:t>
        </w:r>
      </w:hyperlink>
      <w:r w:rsidR="00786181">
        <w:rPr>
          <w:rFonts w:ascii="Open Sans" w:eastAsia="Times New Roman" w:hAnsi="Open Sans" w:cs="Times New Roman"/>
          <w:color w:val="000000" w:themeColor="text1"/>
          <w:sz w:val="20"/>
          <w:szCs w:val="20"/>
          <w:lang w:val="en-GB"/>
        </w:rPr>
        <w:t xml:space="preserve"> . </w:t>
      </w:r>
      <w:r w:rsidR="00B1774A" w:rsidRPr="009034C7">
        <w:rPr>
          <w:rFonts w:ascii="Open Sans" w:hAnsi="Open Sans" w:cs="Times New Roman"/>
          <w:color w:val="000000" w:themeColor="text1"/>
          <w:sz w:val="20"/>
          <w:szCs w:val="20"/>
          <w:u w:val="single"/>
          <w:lang w:val="en-GB"/>
        </w:rPr>
        <w:br/>
      </w:r>
    </w:p>
    <w:p w14:paraId="5945205B" w14:textId="5702DF09" w:rsidR="00B1774A" w:rsidRPr="008545CA" w:rsidRDefault="00B1774A" w:rsidP="001D2844">
      <w:pPr>
        <w:shd w:val="clear" w:color="auto" w:fill="FFFFFF"/>
        <w:spacing w:after="225" w:line="276" w:lineRule="auto"/>
        <w:rPr>
          <w:rFonts w:ascii="Open Sans" w:hAnsi="Open Sans" w:cs="Times New Roman"/>
          <w:color w:val="000000" w:themeColor="text1"/>
          <w:sz w:val="20"/>
          <w:szCs w:val="20"/>
          <w:u w:val="single"/>
          <w:lang w:val="en-GB"/>
        </w:rPr>
      </w:pPr>
      <w:r w:rsidRPr="008545CA">
        <w:rPr>
          <w:rFonts w:ascii="Open Sans" w:hAnsi="Open Sans" w:cs="Times New Roman"/>
          <w:b/>
          <w:bCs/>
          <w:color w:val="000000" w:themeColor="text1"/>
          <w:sz w:val="20"/>
          <w:szCs w:val="20"/>
          <w:u w:val="single"/>
          <w:lang w:val="en-GB"/>
        </w:rPr>
        <w:t>How we use cookies</w:t>
      </w:r>
      <w:r w:rsidR="004B68B6">
        <w:rPr>
          <w:rFonts w:ascii="Open Sans" w:hAnsi="Open Sans" w:cs="Times New Roman"/>
          <w:b/>
          <w:bCs/>
          <w:color w:val="000000" w:themeColor="text1"/>
          <w:sz w:val="20"/>
          <w:szCs w:val="20"/>
          <w:u w:val="single"/>
          <w:lang w:val="en-GB"/>
        </w:rPr>
        <w:t xml:space="preserve"> on our website(s)</w:t>
      </w:r>
    </w:p>
    <w:p w14:paraId="4BF72510" w14:textId="77777777" w:rsidR="00B1774A" w:rsidRPr="00B1774A" w:rsidRDefault="00B1774A" w:rsidP="001D2844">
      <w:pPr>
        <w:shd w:val="clear" w:color="auto" w:fill="FFFFFF"/>
        <w:spacing w:after="225" w:line="276" w:lineRule="auto"/>
        <w:rPr>
          <w:rFonts w:ascii="Open Sans" w:hAnsi="Open Sans" w:cs="Times New Roman"/>
          <w:color w:val="000000" w:themeColor="text1"/>
          <w:sz w:val="20"/>
          <w:szCs w:val="20"/>
          <w:lang w:val="en-GB"/>
        </w:rPr>
      </w:pPr>
      <w:r w:rsidRPr="00B1774A">
        <w:rPr>
          <w:rFonts w:ascii="Open Sans" w:hAnsi="Open Sans" w:cs="Times New Roman"/>
          <w:color w:val="000000" w:themeColor="text1"/>
          <w:sz w:val="20"/>
          <w:szCs w:val="20"/>
          <w:lang w:val="en-GB"/>
        </w:rPr>
        <w:lastRenderedPageBreak/>
        <w:t>A cookie is a small text file which asks permission to be placed on your computer's hard drive. Once you agree, the file is added and the cookie helps analyse web traffic or lets you know when you visit a particular site. Cookies allow web applications to respond to you as an individual. The web application can tailor its operations to your needs, likes and dislikes by gathering and remembering information about your preferences.</w:t>
      </w:r>
    </w:p>
    <w:p w14:paraId="6355C721" w14:textId="194807C5" w:rsidR="00B1774A" w:rsidRPr="00B1774A" w:rsidRDefault="00B1774A" w:rsidP="001D2844">
      <w:pPr>
        <w:shd w:val="clear" w:color="auto" w:fill="FFFFFF"/>
        <w:spacing w:after="225" w:line="276" w:lineRule="auto"/>
        <w:rPr>
          <w:rFonts w:ascii="Open Sans" w:hAnsi="Open Sans" w:cs="Times New Roman"/>
          <w:color w:val="000000" w:themeColor="text1"/>
          <w:sz w:val="20"/>
          <w:szCs w:val="20"/>
          <w:lang w:val="en-GB"/>
        </w:rPr>
      </w:pPr>
      <w:r w:rsidRPr="00B1774A">
        <w:rPr>
          <w:rFonts w:ascii="Open Sans" w:hAnsi="Open Sans" w:cs="Times New Roman"/>
          <w:color w:val="000000" w:themeColor="text1"/>
          <w:sz w:val="20"/>
          <w:szCs w:val="20"/>
          <w:lang w:val="en-GB"/>
        </w:rPr>
        <w:t xml:space="preserve">We </w:t>
      </w:r>
      <w:r>
        <w:rPr>
          <w:rFonts w:ascii="Open Sans" w:hAnsi="Open Sans" w:cs="Times New Roman"/>
          <w:color w:val="000000" w:themeColor="text1"/>
          <w:sz w:val="20"/>
          <w:szCs w:val="20"/>
          <w:lang w:val="en-GB"/>
        </w:rPr>
        <w:t xml:space="preserve">may </w:t>
      </w:r>
      <w:r w:rsidR="004B68B6">
        <w:rPr>
          <w:rFonts w:ascii="Open Sans" w:hAnsi="Open Sans" w:cs="Times New Roman"/>
          <w:color w:val="000000" w:themeColor="text1"/>
          <w:sz w:val="20"/>
          <w:szCs w:val="20"/>
          <w:lang w:val="en-GB"/>
        </w:rPr>
        <w:t>use traffic-</w:t>
      </w:r>
      <w:r w:rsidRPr="00B1774A">
        <w:rPr>
          <w:rFonts w:ascii="Open Sans" w:hAnsi="Open Sans" w:cs="Times New Roman"/>
          <w:color w:val="000000" w:themeColor="text1"/>
          <w:sz w:val="20"/>
          <w:szCs w:val="20"/>
          <w:lang w:val="en-GB"/>
        </w:rPr>
        <w:t>log cookies to identify which pages are being used. This helps us analyse data about web-page traffic and improve our website</w:t>
      </w:r>
      <w:r w:rsidR="004B68B6">
        <w:rPr>
          <w:rFonts w:ascii="Open Sans" w:hAnsi="Open Sans" w:cs="Times New Roman"/>
          <w:color w:val="000000" w:themeColor="text1"/>
          <w:sz w:val="20"/>
          <w:szCs w:val="20"/>
          <w:lang w:val="en-GB"/>
        </w:rPr>
        <w:t>(s)</w:t>
      </w:r>
      <w:r w:rsidRPr="00B1774A">
        <w:rPr>
          <w:rFonts w:ascii="Open Sans" w:hAnsi="Open Sans" w:cs="Times New Roman"/>
          <w:color w:val="000000" w:themeColor="text1"/>
          <w:sz w:val="20"/>
          <w:szCs w:val="20"/>
          <w:lang w:val="en-GB"/>
        </w:rPr>
        <w:t xml:space="preserve"> in order to tailor it to user</w:t>
      </w:r>
      <w:del w:id="150" w:author="NickyA" w:date="2018-05-11T12:01:00Z">
        <w:r w:rsidRPr="00B1774A" w:rsidDel="00560852">
          <w:rPr>
            <w:rFonts w:ascii="Open Sans" w:hAnsi="Open Sans" w:cs="Times New Roman"/>
            <w:color w:val="000000" w:themeColor="text1"/>
            <w:sz w:val="20"/>
            <w:szCs w:val="20"/>
            <w:lang w:val="en-GB"/>
          </w:rPr>
          <w:delText>'</w:delText>
        </w:r>
      </w:del>
      <w:r w:rsidRPr="00B1774A">
        <w:rPr>
          <w:rFonts w:ascii="Open Sans" w:hAnsi="Open Sans" w:cs="Times New Roman"/>
          <w:color w:val="000000" w:themeColor="text1"/>
          <w:sz w:val="20"/>
          <w:szCs w:val="20"/>
          <w:lang w:val="en-GB"/>
        </w:rPr>
        <w:t>s</w:t>
      </w:r>
      <w:ins w:id="151" w:author="NickyA" w:date="2018-05-11T12:01:00Z">
        <w:r w:rsidR="00560852">
          <w:rPr>
            <w:rFonts w:ascii="Open Sans" w:hAnsi="Open Sans" w:cs="Times New Roman"/>
            <w:color w:val="000000" w:themeColor="text1"/>
            <w:sz w:val="20"/>
            <w:szCs w:val="20"/>
            <w:lang w:val="en-GB"/>
          </w:rPr>
          <w:t>’</w:t>
        </w:r>
      </w:ins>
      <w:r w:rsidRPr="00B1774A">
        <w:rPr>
          <w:rFonts w:ascii="Open Sans" w:hAnsi="Open Sans" w:cs="Times New Roman"/>
          <w:color w:val="000000" w:themeColor="text1"/>
          <w:sz w:val="20"/>
          <w:szCs w:val="20"/>
          <w:lang w:val="en-GB"/>
        </w:rPr>
        <w:t xml:space="preserve"> needs. We only use this information for statistical analysis purposes and the data is then removed from the system.</w:t>
      </w:r>
      <w:r>
        <w:rPr>
          <w:rFonts w:ascii="Open Sans" w:hAnsi="Open Sans" w:cs="Times New Roman"/>
          <w:color w:val="000000" w:themeColor="text1"/>
          <w:sz w:val="20"/>
          <w:szCs w:val="20"/>
          <w:lang w:val="en-GB"/>
        </w:rPr>
        <w:br/>
      </w:r>
      <w:r w:rsidRPr="00B1774A">
        <w:rPr>
          <w:rFonts w:ascii="Open Sans" w:hAnsi="Open Sans" w:cs="Times New Roman"/>
          <w:color w:val="000000" w:themeColor="text1"/>
          <w:sz w:val="20"/>
          <w:szCs w:val="20"/>
          <w:lang w:val="en-GB"/>
        </w:rPr>
        <w:t>Overall, cookies help us provide you with a better website</w:t>
      </w:r>
      <w:r w:rsidR="004B68B6">
        <w:rPr>
          <w:rFonts w:ascii="Open Sans" w:hAnsi="Open Sans" w:cs="Times New Roman"/>
          <w:color w:val="000000" w:themeColor="text1"/>
          <w:sz w:val="20"/>
          <w:szCs w:val="20"/>
          <w:lang w:val="en-GB"/>
        </w:rPr>
        <w:t xml:space="preserve"> experience</w:t>
      </w:r>
      <w:r w:rsidRPr="00B1774A">
        <w:rPr>
          <w:rFonts w:ascii="Open Sans" w:hAnsi="Open Sans" w:cs="Times New Roman"/>
          <w:color w:val="000000" w:themeColor="text1"/>
          <w:sz w:val="20"/>
          <w:szCs w:val="20"/>
          <w:lang w:val="en-GB"/>
        </w:rPr>
        <w:t>, by enabling us to monitor which pages you find useful and which you do not. A cookie in no way gives us access to your computer or any information about you, other than the data you choose to share with us.</w:t>
      </w:r>
      <w:r>
        <w:rPr>
          <w:rFonts w:ascii="Open Sans" w:hAnsi="Open Sans" w:cs="Times New Roman"/>
          <w:color w:val="000000" w:themeColor="text1"/>
          <w:sz w:val="20"/>
          <w:szCs w:val="20"/>
          <w:lang w:val="en-GB"/>
        </w:rPr>
        <w:br/>
      </w:r>
      <w:r w:rsidRPr="00B1774A">
        <w:rPr>
          <w:rFonts w:ascii="Open Sans" w:hAnsi="Open Sans" w:cs="Times New Roman"/>
          <w:color w:val="000000" w:themeColor="text1"/>
          <w:sz w:val="20"/>
          <w:szCs w:val="20"/>
          <w:lang w:val="en-GB"/>
        </w:rPr>
        <w:t xml:space="preserve">You can choose to accept or decline cookies. Most web browsers automatically accept cookies, but you can usually modify your browser setting to decline cookies if you prefer. This may prevent you from taking full advantage of </w:t>
      </w:r>
      <w:r w:rsidR="004B68B6">
        <w:rPr>
          <w:rFonts w:ascii="Open Sans" w:hAnsi="Open Sans" w:cs="Times New Roman"/>
          <w:color w:val="000000" w:themeColor="text1"/>
          <w:sz w:val="20"/>
          <w:szCs w:val="20"/>
          <w:lang w:val="en-GB"/>
        </w:rPr>
        <w:t>our</w:t>
      </w:r>
      <w:r w:rsidRPr="00B1774A">
        <w:rPr>
          <w:rFonts w:ascii="Open Sans" w:hAnsi="Open Sans" w:cs="Times New Roman"/>
          <w:color w:val="000000" w:themeColor="text1"/>
          <w:sz w:val="20"/>
          <w:szCs w:val="20"/>
          <w:lang w:val="en-GB"/>
        </w:rPr>
        <w:t xml:space="preserve"> website</w:t>
      </w:r>
      <w:r w:rsidR="004B68B6">
        <w:rPr>
          <w:rFonts w:ascii="Open Sans" w:hAnsi="Open Sans" w:cs="Times New Roman"/>
          <w:color w:val="000000" w:themeColor="text1"/>
          <w:sz w:val="20"/>
          <w:szCs w:val="20"/>
          <w:lang w:val="en-GB"/>
        </w:rPr>
        <w:t>(s)</w:t>
      </w:r>
      <w:r w:rsidRPr="00B1774A">
        <w:rPr>
          <w:rFonts w:ascii="Open Sans" w:hAnsi="Open Sans" w:cs="Times New Roman"/>
          <w:color w:val="000000" w:themeColor="text1"/>
          <w:sz w:val="20"/>
          <w:szCs w:val="20"/>
          <w:lang w:val="en-GB"/>
        </w:rPr>
        <w:t>.</w:t>
      </w:r>
      <w:r>
        <w:rPr>
          <w:rFonts w:ascii="Open Sans" w:hAnsi="Open Sans" w:cs="Times New Roman"/>
          <w:color w:val="000000" w:themeColor="text1"/>
          <w:sz w:val="20"/>
          <w:szCs w:val="20"/>
          <w:lang w:val="en-GB"/>
        </w:rPr>
        <w:br/>
      </w:r>
    </w:p>
    <w:p w14:paraId="6CC5218A" w14:textId="77777777" w:rsidR="00B1774A" w:rsidRPr="008545CA" w:rsidRDefault="00B1774A" w:rsidP="001D2844">
      <w:pPr>
        <w:shd w:val="clear" w:color="auto" w:fill="FFFFFF"/>
        <w:spacing w:after="225" w:line="276" w:lineRule="auto"/>
        <w:rPr>
          <w:rFonts w:ascii="Open Sans" w:hAnsi="Open Sans" w:cs="Times New Roman"/>
          <w:color w:val="000000" w:themeColor="text1"/>
          <w:sz w:val="20"/>
          <w:szCs w:val="20"/>
          <w:u w:val="single"/>
          <w:lang w:val="en-GB"/>
        </w:rPr>
      </w:pPr>
      <w:r w:rsidRPr="008545CA">
        <w:rPr>
          <w:rFonts w:ascii="Open Sans" w:hAnsi="Open Sans" w:cs="Times New Roman"/>
          <w:b/>
          <w:bCs/>
          <w:color w:val="000000" w:themeColor="text1"/>
          <w:sz w:val="20"/>
          <w:szCs w:val="20"/>
          <w:u w:val="single"/>
          <w:lang w:val="en-GB"/>
        </w:rPr>
        <w:t>Links to other websites</w:t>
      </w:r>
    </w:p>
    <w:p w14:paraId="6846D13F" w14:textId="333EE2E6" w:rsidR="00CC6E4F" w:rsidRPr="00CC6E4F" w:rsidRDefault="00B1774A" w:rsidP="008545CA">
      <w:pPr>
        <w:shd w:val="clear" w:color="auto" w:fill="FFFFFF"/>
        <w:spacing w:after="225" w:line="276" w:lineRule="auto"/>
        <w:rPr>
          <w:rFonts w:ascii="Open Sans" w:hAnsi="Open Sans" w:cs="Times New Roman"/>
          <w:color w:val="000000" w:themeColor="text1"/>
          <w:sz w:val="20"/>
          <w:szCs w:val="20"/>
          <w:lang w:val="en-GB"/>
        </w:rPr>
      </w:pPr>
      <w:r w:rsidRPr="00B1774A">
        <w:rPr>
          <w:rFonts w:ascii="Open Sans" w:hAnsi="Open Sans" w:cs="Times New Roman"/>
          <w:color w:val="000000" w:themeColor="text1"/>
          <w:sz w:val="20"/>
          <w:szCs w:val="20"/>
          <w:lang w:val="en-GB"/>
        </w:rPr>
        <w:t>Our website</w:t>
      </w:r>
      <w:r w:rsidR="004B68B6">
        <w:rPr>
          <w:rFonts w:ascii="Open Sans" w:hAnsi="Open Sans" w:cs="Times New Roman"/>
          <w:color w:val="000000" w:themeColor="text1"/>
          <w:sz w:val="20"/>
          <w:szCs w:val="20"/>
          <w:lang w:val="en-GB"/>
        </w:rPr>
        <w:t>(s)</w:t>
      </w:r>
      <w:r w:rsidRPr="00B1774A">
        <w:rPr>
          <w:rFonts w:ascii="Open Sans" w:hAnsi="Open Sans" w:cs="Times New Roman"/>
          <w:color w:val="000000" w:themeColor="text1"/>
          <w:sz w:val="20"/>
          <w:szCs w:val="20"/>
          <w:lang w:val="en-GB"/>
        </w:rPr>
        <w:t xml:space="preserve"> may contain links to other websites of interest. However, once you have used these links to</w:t>
      </w:r>
      <w:r w:rsidR="009A4EF2">
        <w:rPr>
          <w:rFonts w:ascii="Open Sans" w:hAnsi="Open Sans" w:cs="Times New Roman"/>
          <w:color w:val="000000" w:themeColor="text1"/>
          <w:sz w:val="20"/>
          <w:szCs w:val="20"/>
          <w:lang w:val="en-GB"/>
        </w:rPr>
        <w:t xml:space="preserve"> leave </w:t>
      </w:r>
      <w:del w:id="152" w:author="NickyA" w:date="2018-05-11T12:02:00Z">
        <w:r w:rsidR="009A4EF2" w:rsidDel="00560852">
          <w:rPr>
            <w:rFonts w:ascii="Open Sans" w:hAnsi="Open Sans" w:cs="Times New Roman"/>
            <w:color w:val="000000" w:themeColor="text1"/>
            <w:sz w:val="20"/>
            <w:szCs w:val="20"/>
            <w:lang w:val="en-GB"/>
          </w:rPr>
          <w:delText xml:space="preserve">our </w:delText>
        </w:r>
      </w:del>
      <w:ins w:id="153" w:author="NickyA" w:date="2018-05-11T12:02:00Z">
        <w:r w:rsidR="00560852">
          <w:rPr>
            <w:rFonts w:ascii="Open Sans" w:hAnsi="Open Sans" w:cs="Times New Roman"/>
            <w:color w:val="000000" w:themeColor="text1"/>
            <w:sz w:val="20"/>
            <w:szCs w:val="20"/>
            <w:lang w:val="en-GB"/>
          </w:rPr>
          <w:t>this web</w:t>
        </w:r>
      </w:ins>
      <w:r w:rsidR="009A4EF2">
        <w:rPr>
          <w:rFonts w:ascii="Open Sans" w:hAnsi="Open Sans" w:cs="Times New Roman"/>
          <w:color w:val="000000" w:themeColor="text1"/>
          <w:sz w:val="20"/>
          <w:szCs w:val="20"/>
          <w:lang w:val="en-GB"/>
        </w:rPr>
        <w:t>site, you should be aware</w:t>
      </w:r>
      <w:r w:rsidRPr="00B1774A">
        <w:rPr>
          <w:rFonts w:ascii="Open Sans" w:hAnsi="Open Sans" w:cs="Times New Roman"/>
          <w:color w:val="000000" w:themeColor="text1"/>
          <w:sz w:val="20"/>
          <w:szCs w:val="20"/>
          <w:lang w:val="en-GB"/>
        </w:rPr>
        <w:t xml:space="preserve"> that we do not have any control over those other websites. Therefore, we cannot be responsible for the protection and privacy of any information which you provide whilst visiting such sites and such sites are not governed by this privacy statement.</w:t>
      </w:r>
      <w:r w:rsidR="009A4EF2">
        <w:rPr>
          <w:rFonts w:ascii="Open Sans" w:hAnsi="Open Sans" w:cs="Times New Roman"/>
          <w:color w:val="000000" w:themeColor="text1"/>
          <w:sz w:val="20"/>
          <w:szCs w:val="20"/>
          <w:lang w:val="en-GB"/>
        </w:rPr>
        <w:t xml:space="preserve"> You should</w:t>
      </w:r>
      <w:r w:rsidRPr="00B1774A">
        <w:rPr>
          <w:rFonts w:ascii="Open Sans" w:hAnsi="Open Sans" w:cs="Times New Roman"/>
          <w:color w:val="000000" w:themeColor="text1"/>
          <w:sz w:val="20"/>
          <w:szCs w:val="20"/>
          <w:lang w:val="en-GB"/>
        </w:rPr>
        <w:t xml:space="preserve"> look at the privacy statement applicable to the website in question.</w:t>
      </w:r>
      <w:r>
        <w:rPr>
          <w:rFonts w:ascii="Open Sans" w:hAnsi="Open Sans" w:cs="Times New Roman"/>
          <w:color w:val="000000" w:themeColor="text1"/>
          <w:sz w:val="20"/>
          <w:szCs w:val="20"/>
          <w:lang w:val="en-GB"/>
        </w:rPr>
        <w:br/>
      </w:r>
    </w:p>
    <w:p w14:paraId="55F9FD6D" w14:textId="77777777" w:rsidR="00B1774A" w:rsidRPr="00B1774A" w:rsidRDefault="00B1774A" w:rsidP="001D2844">
      <w:pPr>
        <w:spacing w:line="276" w:lineRule="auto"/>
        <w:rPr>
          <w:rFonts w:ascii="Open Sans" w:hAnsi="Open Sans"/>
          <w:color w:val="000000" w:themeColor="text1"/>
          <w:sz w:val="22"/>
          <w:szCs w:val="22"/>
          <w:lang w:val="en-GB"/>
        </w:rPr>
      </w:pPr>
    </w:p>
    <w:sectPr w:rsidR="00B1774A" w:rsidRPr="00B1774A" w:rsidSect="00B1774A">
      <w:headerReference w:type="default" r:id="rId16"/>
      <w:footerReference w:type="default" r:id="rId17"/>
      <w:pgSz w:w="11900" w:h="16840"/>
      <w:pgMar w:top="1440" w:right="1440" w:bottom="1372"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1" w:author="NickyA" w:date="2018-05-11T11:23:00Z" w:initials="NA">
    <w:p w14:paraId="0E0EB014" w14:textId="7FCD82FD" w:rsidR="00C40DF1" w:rsidRDefault="00C40DF1">
      <w:pPr>
        <w:pStyle w:val="CommentText"/>
      </w:pPr>
      <w:r>
        <w:rPr>
          <w:rStyle w:val="CommentReference"/>
        </w:rPr>
        <w:annotationRef/>
      </w:r>
      <w:r>
        <w:t>This needs to be specified or set out in a separate retention policy which should be available on request.  For example, will marketing consents be refreshed?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0EB01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0EB014" w16cid:durableId="1E9FFBC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614EA" w14:textId="77777777" w:rsidR="004B1F49" w:rsidRDefault="004B1F49" w:rsidP="0019218E">
      <w:r>
        <w:separator/>
      </w:r>
    </w:p>
  </w:endnote>
  <w:endnote w:type="continuationSeparator" w:id="0">
    <w:p w14:paraId="2FA09AA9" w14:textId="77777777" w:rsidR="004B1F49" w:rsidRDefault="004B1F49" w:rsidP="00192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410C" w14:textId="215270C3" w:rsidR="0019218E" w:rsidRPr="0019218E" w:rsidRDefault="0019218E" w:rsidP="0019218E">
    <w:pPr>
      <w:pStyle w:val="Footer"/>
      <w:jc w:val="center"/>
      <w:rPr>
        <w:rFonts w:ascii="Open Sans" w:hAnsi="Open Sans"/>
        <w:sz w:val="18"/>
        <w:szCs w:val="18"/>
      </w:rPr>
    </w:pPr>
    <w:r w:rsidRPr="0019218E">
      <w:rPr>
        <w:rFonts w:ascii="Open Sans" w:hAnsi="Open Sans"/>
        <w:sz w:val="18"/>
        <w:szCs w:val="18"/>
      </w:rPr>
      <w:t>© The Association of Photographers Ltd 2018. Produced for the benefit of AOP members only</w:t>
    </w:r>
  </w:p>
  <w:p w14:paraId="2F283C37" w14:textId="77777777" w:rsidR="0019218E" w:rsidRDefault="00192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408EA" w14:textId="77777777" w:rsidR="004B1F49" w:rsidRDefault="004B1F49" w:rsidP="0019218E">
      <w:r>
        <w:separator/>
      </w:r>
    </w:p>
  </w:footnote>
  <w:footnote w:type="continuationSeparator" w:id="0">
    <w:p w14:paraId="3E44EA22" w14:textId="77777777" w:rsidR="004B1F49" w:rsidRDefault="004B1F49" w:rsidP="00192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A7B2D" w14:textId="502D57F4" w:rsidR="0019218E" w:rsidRDefault="0019218E" w:rsidP="0019218E">
    <w:pPr>
      <w:pStyle w:val="Header"/>
      <w:jc w:val="right"/>
    </w:pPr>
    <w:r>
      <w:rPr>
        <w:noProof/>
      </w:rPr>
      <w:drawing>
        <wp:inline distT="0" distB="0" distL="0" distR="0" wp14:anchorId="158E9004" wp14:editId="0BD27889">
          <wp:extent cx="609600" cy="266700"/>
          <wp:effectExtent l="0" t="0" r="0" b="12700"/>
          <wp:docPr id="1" name="Picture 1" descr="/Users/nickdunmur-MBP/Documents/AoP/AOP_logos_mac/AOP black small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nickdunmur-MBP/Documents/AoP/AOP_logos_mac/AOP black small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266700"/>
                  </a:xfrm>
                  <a:prstGeom prst="rect">
                    <a:avLst/>
                  </a:prstGeom>
                  <a:noFill/>
                  <a:ln>
                    <a:noFill/>
                  </a:ln>
                </pic:spPr>
              </pic:pic>
            </a:graphicData>
          </a:graphic>
        </wp:inline>
      </w:drawing>
    </w:r>
  </w:p>
  <w:p w14:paraId="5C735874" w14:textId="77777777" w:rsidR="0019218E" w:rsidRDefault="001921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026AE"/>
    <w:multiLevelType w:val="hybridMultilevel"/>
    <w:tmpl w:val="1EE8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C36DD4"/>
    <w:multiLevelType w:val="multilevel"/>
    <w:tmpl w:val="4B66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FD60C8"/>
    <w:multiLevelType w:val="multilevel"/>
    <w:tmpl w:val="4122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037CAC"/>
    <w:multiLevelType w:val="hybridMultilevel"/>
    <w:tmpl w:val="3F84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7E2CDA"/>
    <w:multiLevelType w:val="multilevel"/>
    <w:tmpl w:val="BA78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3435C1"/>
    <w:multiLevelType w:val="hybridMultilevel"/>
    <w:tmpl w:val="F730A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4E29DB"/>
    <w:multiLevelType w:val="hybridMultilevel"/>
    <w:tmpl w:val="EB88459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16cid:durableId="962733896">
    <w:abstractNumId w:val="1"/>
  </w:num>
  <w:num w:numId="2" w16cid:durableId="1483236270">
    <w:abstractNumId w:val="2"/>
  </w:num>
  <w:num w:numId="3" w16cid:durableId="1962226902">
    <w:abstractNumId w:val="4"/>
  </w:num>
  <w:num w:numId="4" w16cid:durableId="535581878">
    <w:abstractNumId w:val="3"/>
  </w:num>
  <w:num w:numId="5" w16cid:durableId="607005295">
    <w:abstractNumId w:val="6"/>
  </w:num>
  <w:num w:numId="6" w16cid:durableId="660543273">
    <w:abstractNumId w:val="0"/>
  </w:num>
  <w:num w:numId="7" w16cid:durableId="201985028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k Dunmur">
    <w15:presenceInfo w15:providerId="Windows Live" w15:userId="1f91db48a99b96a9"/>
  </w15:person>
  <w15:person w15:author="NickyA">
    <w15:presenceInfo w15:providerId="None" w15:userId="Nicky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4A"/>
    <w:rsid w:val="00022F76"/>
    <w:rsid w:val="000B2A2D"/>
    <w:rsid w:val="000B6DBF"/>
    <w:rsid w:val="00131D49"/>
    <w:rsid w:val="0019218E"/>
    <w:rsid w:val="001D2844"/>
    <w:rsid w:val="001E46F3"/>
    <w:rsid w:val="001F3B6D"/>
    <w:rsid w:val="002E04FF"/>
    <w:rsid w:val="00344D0F"/>
    <w:rsid w:val="003D2D5E"/>
    <w:rsid w:val="003E12C3"/>
    <w:rsid w:val="004316C8"/>
    <w:rsid w:val="00473632"/>
    <w:rsid w:val="0047465A"/>
    <w:rsid w:val="004B13F4"/>
    <w:rsid w:val="004B1F49"/>
    <w:rsid w:val="004B68B6"/>
    <w:rsid w:val="005565FA"/>
    <w:rsid w:val="00560852"/>
    <w:rsid w:val="005954E1"/>
    <w:rsid w:val="00630875"/>
    <w:rsid w:val="00653B4E"/>
    <w:rsid w:val="006738A1"/>
    <w:rsid w:val="006E56EB"/>
    <w:rsid w:val="007319B1"/>
    <w:rsid w:val="00786181"/>
    <w:rsid w:val="007F3E4C"/>
    <w:rsid w:val="00805F14"/>
    <w:rsid w:val="00823284"/>
    <w:rsid w:val="008545CA"/>
    <w:rsid w:val="009034C7"/>
    <w:rsid w:val="0093426A"/>
    <w:rsid w:val="00935560"/>
    <w:rsid w:val="00943A39"/>
    <w:rsid w:val="00967F74"/>
    <w:rsid w:val="009A4EF2"/>
    <w:rsid w:val="009B46CA"/>
    <w:rsid w:val="00A5345A"/>
    <w:rsid w:val="00A7583D"/>
    <w:rsid w:val="00A94851"/>
    <w:rsid w:val="00B1774A"/>
    <w:rsid w:val="00B43A8C"/>
    <w:rsid w:val="00BE5E1A"/>
    <w:rsid w:val="00C24E48"/>
    <w:rsid w:val="00C40DF1"/>
    <w:rsid w:val="00C54E1D"/>
    <w:rsid w:val="00CC6E4F"/>
    <w:rsid w:val="00CE5804"/>
    <w:rsid w:val="00DD7E4A"/>
    <w:rsid w:val="00E847A2"/>
    <w:rsid w:val="00EA1F99"/>
    <w:rsid w:val="00EA696E"/>
    <w:rsid w:val="00F75B17"/>
    <w:rsid w:val="00FB4A4A"/>
    <w:rsid w:val="00FD1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43A5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B1774A"/>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774A"/>
    <w:rPr>
      <w:rFonts w:ascii="Times New Roman" w:hAnsi="Times New Roman" w:cs="Times New Roman"/>
      <w:b/>
      <w:bCs/>
      <w:sz w:val="36"/>
      <w:szCs w:val="36"/>
    </w:rPr>
  </w:style>
  <w:style w:type="paragraph" w:styleId="NormalWeb">
    <w:name w:val="Normal (Web)"/>
    <w:basedOn w:val="Normal"/>
    <w:uiPriority w:val="99"/>
    <w:semiHidden/>
    <w:unhideWhenUsed/>
    <w:rsid w:val="00B1774A"/>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B1774A"/>
    <w:rPr>
      <w:b/>
      <w:bCs/>
    </w:rPr>
  </w:style>
  <w:style w:type="character" w:customStyle="1" w:styleId="apple-converted-space">
    <w:name w:val="apple-converted-space"/>
    <w:basedOn w:val="DefaultParagraphFont"/>
    <w:rsid w:val="00B1774A"/>
  </w:style>
  <w:style w:type="character" w:styleId="Hyperlink">
    <w:name w:val="Hyperlink"/>
    <w:basedOn w:val="DefaultParagraphFont"/>
    <w:uiPriority w:val="99"/>
    <w:unhideWhenUsed/>
    <w:rsid w:val="00B1774A"/>
    <w:rPr>
      <w:color w:val="0000FF"/>
      <w:u w:val="single"/>
    </w:rPr>
  </w:style>
  <w:style w:type="paragraph" w:styleId="ListParagraph">
    <w:name w:val="List Paragraph"/>
    <w:basedOn w:val="Normal"/>
    <w:uiPriority w:val="34"/>
    <w:qFormat/>
    <w:rsid w:val="00CC6E4F"/>
    <w:pPr>
      <w:ind w:left="720"/>
      <w:contextualSpacing/>
    </w:pPr>
  </w:style>
  <w:style w:type="paragraph" w:styleId="BalloonText">
    <w:name w:val="Balloon Text"/>
    <w:basedOn w:val="Normal"/>
    <w:link w:val="BalloonTextChar"/>
    <w:uiPriority w:val="99"/>
    <w:semiHidden/>
    <w:unhideWhenUsed/>
    <w:rsid w:val="004316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6C8"/>
    <w:rPr>
      <w:rFonts w:ascii="Segoe UI" w:hAnsi="Segoe UI" w:cs="Segoe UI"/>
      <w:sz w:val="18"/>
      <w:szCs w:val="18"/>
    </w:rPr>
  </w:style>
  <w:style w:type="character" w:styleId="CommentReference">
    <w:name w:val="annotation reference"/>
    <w:basedOn w:val="DefaultParagraphFont"/>
    <w:uiPriority w:val="99"/>
    <w:semiHidden/>
    <w:unhideWhenUsed/>
    <w:rsid w:val="00C40DF1"/>
    <w:rPr>
      <w:sz w:val="16"/>
      <w:szCs w:val="16"/>
    </w:rPr>
  </w:style>
  <w:style w:type="paragraph" w:styleId="CommentText">
    <w:name w:val="annotation text"/>
    <w:basedOn w:val="Normal"/>
    <w:link w:val="CommentTextChar"/>
    <w:uiPriority w:val="99"/>
    <w:semiHidden/>
    <w:unhideWhenUsed/>
    <w:rsid w:val="00C40DF1"/>
    <w:rPr>
      <w:sz w:val="20"/>
      <w:szCs w:val="20"/>
    </w:rPr>
  </w:style>
  <w:style w:type="character" w:customStyle="1" w:styleId="CommentTextChar">
    <w:name w:val="Comment Text Char"/>
    <w:basedOn w:val="DefaultParagraphFont"/>
    <w:link w:val="CommentText"/>
    <w:uiPriority w:val="99"/>
    <w:semiHidden/>
    <w:rsid w:val="00C40DF1"/>
    <w:rPr>
      <w:sz w:val="20"/>
      <w:szCs w:val="20"/>
    </w:rPr>
  </w:style>
  <w:style w:type="paragraph" w:styleId="CommentSubject">
    <w:name w:val="annotation subject"/>
    <w:basedOn w:val="CommentText"/>
    <w:next w:val="CommentText"/>
    <w:link w:val="CommentSubjectChar"/>
    <w:uiPriority w:val="99"/>
    <w:semiHidden/>
    <w:unhideWhenUsed/>
    <w:rsid w:val="00C40DF1"/>
    <w:rPr>
      <w:b/>
      <w:bCs/>
    </w:rPr>
  </w:style>
  <w:style w:type="character" w:customStyle="1" w:styleId="CommentSubjectChar">
    <w:name w:val="Comment Subject Char"/>
    <w:basedOn w:val="CommentTextChar"/>
    <w:link w:val="CommentSubject"/>
    <w:uiPriority w:val="99"/>
    <w:semiHidden/>
    <w:rsid w:val="00C40DF1"/>
    <w:rPr>
      <w:b/>
      <w:bCs/>
      <w:sz w:val="20"/>
      <w:szCs w:val="20"/>
    </w:rPr>
  </w:style>
  <w:style w:type="paragraph" w:styleId="Header">
    <w:name w:val="header"/>
    <w:basedOn w:val="Normal"/>
    <w:link w:val="HeaderChar"/>
    <w:uiPriority w:val="99"/>
    <w:unhideWhenUsed/>
    <w:rsid w:val="0019218E"/>
    <w:pPr>
      <w:tabs>
        <w:tab w:val="center" w:pos="4513"/>
        <w:tab w:val="right" w:pos="9026"/>
      </w:tabs>
    </w:pPr>
  </w:style>
  <w:style w:type="character" w:customStyle="1" w:styleId="HeaderChar">
    <w:name w:val="Header Char"/>
    <w:basedOn w:val="DefaultParagraphFont"/>
    <w:link w:val="Header"/>
    <w:uiPriority w:val="99"/>
    <w:rsid w:val="0019218E"/>
  </w:style>
  <w:style w:type="paragraph" w:styleId="Footer">
    <w:name w:val="footer"/>
    <w:basedOn w:val="Normal"/>
    <w:link w:val="FooterChar"/>
    <w:uiPriority w:val="99"/>
    <w:unhideWhenUsed/>
    <w:rsid w:val="0019218E"/>
    <w:pPr>
      <w:tabs>
        <w:tab w:val="center" w:pos="4513"/>
        <w:tab w:val="right" w:pos="9026"/>
      </w:tabs>
    </w:pPr>
  </w:style>
  <w:style w:type="character" w:customStyle="1" w:styleId="FooterChar">
    <w:name w:val="Footer Char"/>
    <w:basedOn w:val="DefaultParagraphFont"/>
    <w:link w:val="Footer"/>
    <w:uiPriority w:val="99"/>
    <w:rsid w:val="0019218E"/>
  </w:style>
  <w:style w:type="character" w:styleId="UnresolvedMention">
    <w:name w:val="Unresolved Mention"/>
    <w:basedOn w:val="DefaultParagraphFont"/>
    <w:uiPriority w:val="99"/>
    <w:rsid w:val="009B4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662600">
      <w:bodyDiv w:val="1"/>
      <w:marLeft w:val="0"/>
      <w:marRight w:val="0"/>
      <w:marTop w:val="0"/>
      <w:marBottom w:val="0"/>
      <w:divBdr>
        <w:top w:val="none" w:sz="0" w:space="0" w:color="auto"/>
        <w:left w:val="none" w:sz="0" w:space="0" w:color="auto"/>
        <w:bottom w:val="none" w:sz="0" w:space="0" w:color="auto"/>
        <w:right w:val="none" w:sz="0" w:space="0" w:color="auto"/>
      </w:divBdr>
    </w:div>
    <w:div w:id="1327825130">
      <w:bodyDiv w:val="1"/>
      <w:marLeft w:val="0"/>
      <w:marRight w:val="0"/>
      <w:marTop w:val="0"/>
      <w:marBottom w:val="0"/>
      <w:divBdr>
        <w:top w:val="none" w:sz="0" w:space="0" w:color="auto"/>
        <w:left w:val="none" w:sz="0" w:space="0" w:color="auto"/>
        <w:bottom w:val="none" w:sz="0" w:space="0" w:color="auto"/>
        <w:right w:val="none" w:sz="0" w:space="0" w:color="auto"/>
      </w:divBdr>
    </w:div>
    <w:div w:id="17817989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mailto:sallyann@carmichaelphotograph.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mailto:sallyann@carmichaelphotograph.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llyann@carmichaelphotograph.com" TargetMode="External"/><Relationship Id="rId5" Type="http://schemas.openxmlformats.org/officeDocument/2006/relationships/footnotes" Target="footnotes.xml"/><Relationship Id="rId15" Type="http://schemas.openxmlformats.org/officeDocument/2006/relationships/hyperlink" Target="mailto:sallyann@carmichaelphotograph.com" TargetMode="External"/><Relationship Id="rId10" Type="http://schemas.openxmlformats.org/officeDocument/2006/relationships/hyperlink" Target="mailto:sallyann@carmichaelphotograph.com" TargetMode="External"/><Relationship Id="rId19" Type="http://schemas.microsoft.com/office/2011/relationships/people" Target="peop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mailto:sallyann@carmichaelphotograp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1857</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Nick Dunmur Limited</Company>
  <LinksUpToDate>false</LinksUpToDate>
  <CharactersWithSpaces>12418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Dunmur</dc:creator>
  <cp:lastModifiedBy>Sally-Ann Sharp</cp:lastModifiedBy>
  <cp:revision>3</cp:revision>
  <cp:lastPrinted>2018-05-13T07:43:00Z</cp:lastPrinted>
  <dcterms:created xsi:type="dcterms:W3CDTF">2022-09-19T10:23:00Z</dcterms:created>
  <dcterms:modified xsi:type="dcterms:W3CDTF">2022-09-19T10:24:00Z</dcterms:modified>
</cp:coreProperties>
</file>